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D9" w:rsidRPr="00F85296" w:rsidRDefault="001D30A1">
      <w:pPr>
        <w:rPr>
          <w:rFonts w:ascii="Arial" w:hAnsi="Arial" w:cs="Arial"/>
          <w:b/>
          <w:bCs/>
          <w:u w:val="single"/>
        </w:rPr>
      </w:pPr>
      <w:r w:rsidRPr="00F85296">
        <w:rPr>
          <w:rFonts w:ascii="Arial" w:hAnsi="Arial" w:cs="Arial"/>
          <w:b/>
          <w:bCs/>
          <w:u w:val="single"/>
        </w:rPr>
        <w:t>Pokyny k vyplnění záložky Aktivity</w:t>
      </w:r>
      <w:r w:rsidR="00F65864" w:rsidRPr="00F85296">
        <w:rPr>
          <w:rFonts w:ascii="Arial" w:hAnsi="Arial" w:cs="Arial"/>
          <w:b/>
          <w:bCs/>
          <w:u w:val="single"/>
        </w:rPr>
        <w:t xml:space="preserve"> </w:t>
      </w:r>
      <w:r w:rsidR="005B725B" w:rsidRPr="00F85296">
        <w:rPr>
          <w:rFonts w:ascii="Arial" w:hAnsi="Arial" w:cs="Arial"/>
          <w:b/>
          <w:bCs/>
          <w:u w:val="single"/>
        </w:rPr>
        <w:t>u</w:t>
      </w:r>
      <w:r w:rsidR="00A53901" w:rsidRPr="00F85296">
        <w:rPr>
          <w:rFonts w:ascii="Arial" w:hAnsi="Arial" w:cs="Arial"/>
          <w:b/>
          <w:bCs/>
          <w:u w:val="single"/>
        </w:rPr>
        <w:t xml:space="preserve"> výzvy č.</w:t>
      </w:r>
      <w:r w:rsidR="00753E79" w:rsidRPr="00F85296">
        <w:rPr>
          <w:rFonts w:ascii="Arial" w:hAnsi="Arial" w:cs="Arial"/>
          <w:b/>
          <w:bCs/>
          <w:u w:val="single"/>
        </w:rPr>
        <w:t xml:space="preserve"> </w:t>
      </w:r>
      <w:r w:rsidR="00A53901" w:rsidRPr="00F85296">
        <w:rPr>
          <w:rFonts w:ascii="Arial" w:hAnsi="Arial" w:cs="Arial"/>
          <w:b/>
          <w:bCs/>
          <w:u w:val="single"/>
        </w:rPr>
        <w:t>22 Zvýšení dostupnosti zařízení péče o děti</w:t>
      </w:r>
      <w:r w:rsidR="00F65864" w:rsidRPr="00F85296">
        <w:rPr>
          <w:rFonts w:ascii="Arial" w:hAnsi="Arial" w:cs="Arial"/>
          <w:b/>
          <w:bCs/>
          <w:u w:val="single"/>
        </w:rPr>
        <w:t xml:space="preserve"> a další doporučení pro práci v </w:t>
      </w:r>
      <w:proofErr w:type="spellStart"/>
      <w:r w:rsidR="00F65864" w:rsidRPr="00F85296">
        <w:rPr>
          <w:rFonts w:ascii="Arial" w:hAnsi="Arial" w:cs="Arial"/>
          <w:b/>
          <w:bCs/>
          <w:u w:val="single"/>
        </w:rPr>
        <w:t>v</w:t>
      </w:r>
      <w:proofErr w:type="spellEnd"/>
      <w:r w:rsidR="00F65864" w:rsidRPr="00F85296">
        <w:rPr>
          <w:rFonts w:ascii="Arial" w:hAnsi="Arial" w:cs="Arial"/>
          <w:b/>
          <w:bCs/>
          <w:u w:val="single"/>
        </w:rPr>
        <w:t> IS KP14+</w:t>
      </w:r>
    </w:p>
    <w:p w:rsidR="004F4453" w:rsidRPr="00F85296" w:rsidRDefault="004F4453" w:rsidP="004F4453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85296">
        <w:rPr>
          <w:rFonts w:ascii="Arial" w:hAnsi="Arial" w:cs="Arial"/>
          <w:b/>
          <w:bCs/>
          <w:sz w:val="20"/>
          <w:szCs w:val="20"/>
          <w:u w:val="single"/>
        </w:rPr>
        <w:t>Záložka „</w:t>
      </w:r>
      <w:r w:rsidRPr="00F85296">
        <w:rPr>
          <w:rFonts w:ascii="Arial" w:hAnsi="Arial" w:cs="Arial"/>
          <w:b/>
          <w:bCs/>
          <w:sz w:val="20"/>
          <w:szCs w:val="20"/>
          <w:u w:val="single"/>
        </w:rPr>
        <w:t>Aktivity</w:t>
      </w:r>
      <w:r w:rsidRPr="00F85296">
        <w:rPr>
          <w:rFonts w:ascii="Arial" w:hAnsi="Arial" w:cs="Arial"/>
          <w:b/>
          <w:bCs/>
          <w:sz w:val="20"/>
          <w:szCs w:val="20"/>
          <w:u w:val="single"/>
        </w:rPr>
        <w:t>“</w:t>
      </w:r>
    </w:p>
    <w:p w:rsidR="001D30A1" w:rsidRPr="00827709" w:rsidRDefault="001D30A1" w:rsidP="001D30A1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V rámci záložky Aktivity vyplní žadatel údaje o aktivitách projektu a počtu jednotkových nákladů vztahujících se k aktivitám.  V rámci výzvy byly</w:t>
      </w:r>
      <w:r w:rsidR="002507D5" w:rsidRPr="00827709">
        <w:rPr>
          <w:rFonts w:ascii="Arial" w:hAnsi="Arial" w:cs="Arial"/>
          <w:bCs/>
          <w:sz w:val="20"/>
          <w:szCs w:val="20"/>
        </w:rPr>
        <w:t xml:space="preserve"> ŘO</w:t>
      </w:r>
      <w:r w:rsidRPr="00827709">
        <w:rPr>
          <w:rFonts w:ascii="Arial" w:hAnsi="Arial" w:cs="Arial"/>
          <w:bCs/>
          <w:sz w:val="20"/>
          <w:szCs w:val="20"/>
        </w:rPr>
        <w:t xml:space="preserve"> stanoveny jednotky a aktivity uvedené v následující tabulce.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842"/>
        <w:gridCol w:w="1985"/>
        <w:gridCol w:w="1984"/>
        <w:gridCol w:w="1843"/>
      </w:tblGrid>
      <w:tr w:rsidR="00827709" w:rsidRPr="00827709" w:rsidTr="00827709">
        <w:trPr>
          <w:trHeight w:val="2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Název aktivity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Typ aktivity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Název jednotky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Jednotkový náklad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Výše jednotkového nákladu</w:t>
            </w:r>
            <w:r w:rsidRPr="0082770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1D30A1" w:rsidRPr="00827709" w:rsidTr="00827709">
        <w:trPr>
          <w:trHeight w:val="1091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Vybudování zařízení péče o děti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Cs/>
                <w:sz w:val="20"/>
                <w:szCs w:val="20"/>
              </w:rPr>
              <w:t>Nepovinná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Vytvořené místo v zařízení péče o děti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Cs/>
                <w:sz w:val="20"/>
                <w:szCs w:val="20"/>
              </w:rPr>
              <w:t>Cena za vytvořené místo v zařízení péče o děti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20 053 Kč s DPH</w:t>
            </w:r>
          </w:p>
          <w:p w:rsidR="001D30A1" w:rsidRPr="00827709" w:rsidRDefault="001D30A1" w:rsidP="001D30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16 992 Kč bez DPH</w:t>
            </w:r>
          </w:p>
        </w:tc>
      </w:tr>
      <w:tr w:rsidR="001D30A1" w:rsidRPr="00827709" w:rsidTr="00827709">
        <w:trPr>
          <w:trHeight w:val="1444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1D30A1" w:rsidRPr="00827709" w:rsidRDefault="001D30A1" w:rsidP="00667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Vybudování zařízení péče o děti – křížové financování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D30A1" w:rsidRPr="00827709" w:rsidRDefault="001D30A1" w:rsidP="002D75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Cs/>
                <w:sz w:val="20"/>
                <w:szCs w:val="20"/>
              </w:rPr>
              <w:t>Nepovinná</w:t>
            </w:r>
            <w:r w:rsidR="006672A4" w:rsidRPr="00827709">
              <w:rPr>
                <w:rFonts w:ascii="Arial" w:hAnsi="Arial" w:cs="Arial"/>
                <w:bCs/>
                <w:sz w:val="20"/>
                <w:szCs w:val="20"/>
              </w:rPr>
              <w:t xml:space="preserve">. V případě výběru </w:t>
            </w:r>
            <w:r w:rsidR="002D754F" w:rsidRPr="00827709">
              <w:rPr>
                <w:rFonts w:ascii="Arial" w:hAnsi="Arial" w:cs="Arial"/>
                <w:bCs/>
                <w:sz w:val="20"/>
                <w:szCs w:val="20"/>
              </w:rPr>
              <w:t xml:space="preserve">této </w:t>
            </w:r>
            <w:r w:rsidR="006672A4" w:rsidRPr="00827709">
              <w:rPr>
                <w:rFonts w:ascii="Arial" w:hAnsi="Arial" w:cs="Arial"/>
                <w:bCs/>
                <w:sz w:val="20"/>
                <w:szCs w:val="20"/>
              </w:rPr>
              <w:t>aktivity je jednotka</w:t>
            </w:r>
            <w:r w:rsidR="002D754F" w:rsidRPr="00827709">
              <w:rPr>
                <w:rFonts w:ascii="Arial" w:hAnsi="Arial" w:cs="Arial"/>
                <w:bCs/>
                <w:sz w:val="20"/>
                <w:szCs w:val="20"/>
              </w:rPr>
              <w:t xml:space="preserve"> spadající do KF</w:t>
            </w:r>
            <w:r w:rsidR="006672A4" w:rsidRPr="00827709">
              <w:rPr>
                <w:rFonts w:ascii="Arial" w:hAnsi="Arial" w:cs="Arial"/>
                <w:bCs/>
                <w:sz w:val="20"/>
                <w:szCs w:val="20"/>
              </w:rPr>
              <w:t xml:space="preserve"> povinná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Vytvořené místo v zařízení péče o děti - křížové financování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Cs/>
                <w:sz w:val="20"/>
                <w:szCs w:val="20"/>
              </w:rPr>
              <w:t>Cena za vytvořené místo v zařízení péče o děti – křížové financování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22 421 Kč</w:t>
            </w:r>
          </w:p>
        </w:tc>
      </w:tr>
      <w:tr w:rsidR="00827709" w:rsidRPr="00827709" w:rsidTr="00827709">
        <w:trPr>
          <w:trHeight w:val="124"/>
        </w:trPr>
        <w:tc>
          <w:tcPr>
            <w:tcW w:w="1702" w:type="dxa"/>
            <w:shd w:val="pct10" w:color="auto" w:fill="auto"/>
            <w:vAlign w:val="center"/>
          </w:tcPr>
          <w:p w:rsidR="00827709" w:rsidRPr="00827709" w:rsidRDefault="00827709" w:rsidP="00E271FA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827709">
              <w:rPr>
                <w:rFonts w:ascii="Arial" w:hAnsi="Arial" w:cs="Arial"/>
                <w:b/>
                <w:bCs/>
                <w:sz w:val="2"/>
                <w:szCs w:val="2"/>
              </w:rPr>
              <w:t xml:space="preserve">  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827709" w:rsidRPr="00827709" w:rsidRDefault="00827709" w:rsidP="00E271FA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1985" w:type="dxa"/>
            <w:shd w:val="pct10" w:color="auto" w:fill="auto"/>
            <w:vAlign w:val="center"/>
          </w:tcPr>
          <w:p w:rsidR="00827709" w:rsidRPr="00827709" w:rsidRDefault="00827709" w:rsidP="00E271FA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827709">
              <w:rPr>
                <w:rFonts w:ascii="Arial" w:hAnsi="Arial" w:cs="Arial"/>
                <w:b/>
                <w:bCs/>
                <w:sz w:val="2"/>
                <w:szCs w:val="2"/>
              </w:rPr>
              <w:t xml:space="preserve">  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827709" w:rsidRPr="00827709" w:rsidRDefault="00827709" w:rsidP="00E271FA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827709">
              <w:rPr>
                <w:rFonts w:ascii="Arial" w:hAnsi="Arial" w:cs="Arial"/>
                <w:b/>
                <w:bCs/>
                <w:sz w:val="2"/>
                <w:szCs w:val="2"/>
              </w:rPr>
              <w:t xml:space="preserve">  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827709" w:rsidRPr="00827709" w:rsidRDefault="00827709" w:rsidP="00E271FA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  <w:tr w:rsidR="001D30A1" w:rsidRPr="00827709" w:rsidTr="00827709">
        <w:trPr>
          <w:trHeight w:val="945"/>
        </w:trPr>
        <w:tc>
          <w:tcPr>
            <w:tcW w:w="1702" w:type="dxa"/>
            <w:vAlign w:val="center"/>
          </w:tcPr>
          <w:p w:rsidR="001D30A1" w:rsidRPr="00827709" w:rsidRDefault="00827709" w:rsidP="001D3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1D30A1"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ransformace zařízení na dětskou skupinu</w:t>
            </w:r>
          </w:p>
        </w:tc>
        <w:tc>
          <w:tcPr>
            <w:tcW w:w="1842" w:type="dxa"/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Cs/>
                <w:sz w:val="20"/>
                <w:szCs w:val="20"/>
              </w:rPr>
              <w:t>Nepovinná</w:t>
            </w:r>
          </w:p>
        </w:tc>
        <w:tc>
          <w:tcPr>
            <w:tcW w:w="1985" w:type="dxa"/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Transformované místo v dětské skupině</w:t>
            </w:r>
          </w:p>
        </w:tc>
        <w:tc>
          <w:tcPr>
            <w:tcW w:w="1984" w:type="dxa"/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Cs/>
                <w:sz w:val="20"/>
                <w:szCs w:val="20"/>
              </w:rPr>
              <w:t>Cena za transformované místo v dětské skupině</w:t>
            </w:r>
          </w:p>
        </w:tc>
        <w:tc>
          <w:tcPr>
            <w:tcW w:w="1843" w:type="dxa"/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9 518 Kč s DPH</w:t>
            </w:r>
          </w:p>
          <w:p w:rsidR="001D30A1" w:rsidRPr="00827709" w:rsidRDefault="001D30A1" w:rsidP="001D3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8 279 Kč bez DPH</w:t>
            </w:r>
          </w:p>
        </w:tc>
      </w:tr>
      <w:tr w:rsidR="001D30A1" w:rsidRPr="00827709" w:rsidTr="00827709">
        <w:trPr>
          <w:trHeight w:val="1657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1D30A1" w:rsidRPr="00827709" w:rsidRDefault="001D30A1" w:rsidP="002D7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Transformace zařízení na dětskou skupinu – křížové financování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D754F" w:rsidRPr="00827709" w:rsidRDefault="001D30A1" w:rsidP="008277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Cs/>
                <w:sz w:val="20"/>
                <w:szCs w:val="20"/>
              </w:rPr>
              <w:t>Nepovinná</w:t>
            </w:r>
            <w:r w:rsidR="002D754F" w:rsidRPr="00827709">
              <w:rPr>
                <w:rFonts w:ascii="Arial" w:hAnsi="Arial" w:cs="Arial"/>
                <w:bCs/>
                <w:sz w:val="20"/>
                <w:szCs w:val="20"/>
              </w:rPr>
              <w:t xml:space="preserve">. V případě </w:t>
            </w:r>
            <w:r w:rsidR="002D754F" w:rsidRPr="00827709">
              <w:rPr>
                <w:rFonts w:ascii="Arial" w:hAnsi="Arial" w:cs="Arial"/>
                <w:bCs/>
                <w:sz w:val="20"/>
                <w:szCs w:val="20"/>
              </w:rPr>
              <w:t>výběru aktivity je tato jednotka</w:t>
            </w:r>
            <w:r w:rsidR="001E4BBD" w:rsidRPr="00827709">
              <w:rPr>
                <w:rFonts w:ascii="Arial" w:hAnsi="Arial" w:cs="Arial"/>
                <w:bCs/>
                <w:sz w:val="20"/>
                <w:szCs w:val="20"/>
              </w:rPr>
              <w:t xml:space="preserve"> spad</w:t>
            </w:r>
            <w:r w:rsidR="00827709" w:rsidRPr="00827709">
              <w:rPr>
                <w:rFonts w:ascii="Arial" w:hAnsi="Arial" w:cs="Arial"/>
                <w:bCs/>
                <w:sz w:val="20"/>
                <w:szCs w:val="20"/>
              </w:rPr>
              <w:t>ají</w:t>
            </w:r>
            <w:r w:rsidR="001E4BBD" w:rsidRPr="00827709">
              <w:rPr>
                <w:rFonts w:ascii="Arial" w:hAnsi="Arial" w:cs="Arial"/>
                <w:bCs/>
                <w:sz w:val="20"/>
                <w:szCs w:val="20"/>
              </w:rPr>
              <w:t>cí do KF</w:t>
            </w:r>
            <w:r w:rsidR="002D754F" w:rsidRPr="00827709">
              <w:rPr>
                <w:rFonts w:ascii="Arial" w:hAnsi="Arial" w:cs="Arial"/>
                <w:bCs/>
                <w:sz w:val="20"/>
                <w:szCs w:val="20"/>
              </w:rPr>
              <w:t xml:space="preserve"> povinná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Transformované místo v dětské skupině - křížové financování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Cs/>
                <w:sz w:val="20"/>
                <w:szCs w:val="20"/>
              </w:rPr>
              <w:t>Cena za transformované místo v dětské skupině – křížové financování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9 005 Kč</w:t>
            </w:r>
          </w:p>
          <w:p w:rsidR="001D30A1" w:rsidRPr="00827709" w:rsidRDefault="001D30A1" w:rsidP="001D3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7709" w:rsidRPr="00827709" w:rsidTr="00827709">
        <w:trPr>
          <w:trHeight w:val="74"/>
        </w:trPr>
        <w:tc>
          <w:tcPr>
            <w:tcW w:w="1702" w:type="dxa"/>
            <w:shd w:val="pct10" w:color="auto" w:fill="auto"/>
            <w:vAlign w:val="center"/>
          </w:tcPr>
          <w:p w:rsidR="00827709" w:rsidRPr="00827709" w:rsidRDefault="00827709" w:rsidP="00E271FA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827709">
              <w:rPr>
                <w:rFonts w:ascii="Arial" w:hAnsi="Arial" w:cs="Arial"/>
                <w:b/>
                <w:bCs/>
                <w:sz w:val="2"/>
                <w:szCs w:val="2"/>
              </w:rPr>
              <w:t xml:space="preserve">  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827709" w:rsidRPr="00827709" w:rsidRDefault="00827709" w:rsidP="00E271FA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1985" w:type="dxa"/>
            <w:shd w:val="pct10" w:color="auto" w:fill="auto"/>
            <w:vAlign w:val="center"/>
          </w:tcPr>
          <w:p w:rsidR="00827709" w:rsidRPr="00827709" w:rsidRDefault="00827709" w:rsidP="00E271FA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827709">
              <w:rPr>
                <w:rFonts w:ascii="Arial" w:hAnsi="Arial" w:cs="Arial"/>
                <w:b/>
                <w:bCs/>
                <w:sz w:val="2"/>
                <w:szCs w:val="2"/>
              </w:rPr>
              <w:t xml:space="preserve">  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827709" w:rsidRPr="00827709" w:rsidRDefault="00827709" w:rsidP="00E271FA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827709">
              <w:rPr>
                <w:rFonts w:ascii="Arial" w:hAnsi="Arial" w:cs="Arial"/>
                <w:b/>
                <w:bCs/>
                <w:sz w:val="2"/>
                <w:szCs w:val="2"/>
              </w:rPr>
              <w:t xml:space="preserve">  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827709" w:rsidRPr="00827709" w:rsidRDefault="00827709" w:rsidP="00E271FA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  <w:tr w:rsidR="001D30A1" w:rsidRPr="00827709" w:rsidTr="00827709">
        <w:trPr>
          <w:trHeight w:val="907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Provoz zařízení péče o děti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Cs/>
                <w:sz w:val="20"/>
                <w:szCs w:val="20"/>
              </w:rPr>
              <w:t>Povinná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Obsazenost zařízení péče o děti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Cs/>
                <w:sz w:val="20"/>
                <w:szCs w:val="20"/>
              </w:rPr>
              <w:t>Cena za obsazenost zařízení péče o děti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628Kč</w:t>
            </w:r>
          </w:p>
        </w:tc>
      </w:tr>
      <w:tr w:rsidR="00827709" w:rsidRPr="00827709" w:rsidTr="00827709">
        <w:trPr>
          <w:trHeight w:val="96"/>
        </w:trPr>
        <w:tc>
          <w:tcPr>
            <w:tcW w:w="1702" w:type="dxa"/>
            <w:shd w:val="pct10" w:color="auto" w:fill="auto"/>
            <w:vAlign w:val="center"/>
          </w:tcPr>
          <w:p w:rsidR="00827709" w:rsidRPr="00827709" w:rsidRDefault="00827709" w:rsidP="00E271FA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827709">
              <w:rPr>
                <w:rFonts w:ascii="Arial" w:hAnsi="Arial" w:cs="Arial"/>
                <w:b/>
                <w:bCs/>
                <w:sz w:val="2"/>
                <w:szCs w:val="2"/>
              </w:rPr>
              <w:t xml:space="preserve">  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827709" w:rsidRPr="00827709" w:rsidRDefault="00827709" w:rsidP="00E271FA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1985" w:type="dxa"/>
            <w:shd w:val="pct10" w:color="auto" w:fill="auto"/>
            <w:vAlign w:val="center"/>
          </w:tcPr>
          <w:p w:rsidR="00827709" w:rsidRPr="00827709" w:rsidRDefault="00827709" w:rsidP="00E271FA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827709">
              <w:rPr>
                <w:rFonts w:ascii="Arial" w:hAnsi="Arial" w:cs="Arial"/>
                <w:b/>
                <w:bCs/>
                <w:sz w:val="2"/>
                <w:szCs w:val="2"/>
              </w:rPr>
              <w:t xml:space="preserve">  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827709" w:rsidRPr="00827709" w:rsidRDefault="00827709" w:rsidP="00E271FA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827709">
              <w:rPr>
                <w:rFonts w:ascii="Arial" w:hAnsi="Arial" w:cs="Arial"/>
                <w:b/>
                <w:bCs/>
                <w:sz w:val="2"/>
                <w:szCs w:val="2"/>
              </w:rPr>
              <w:t xml:space="preserve">  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827709" w:rsidRPr="00827709" w:rsidRDefault="00827709" w:rsidP="00E271FA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  <w:tr w:rsidR="001D30A1" w:rsidRPr="00827709" w:rsidTr="00827709">
        <w:trPr>
          <w:trHeight w:val="231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Pronájem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Cs/>
                <w:sz w:val="20"/>
                <w:szCs w:val="20"/>
              </w:rPr>
              <w:t>Nepovinná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Nájemné zařízení péče o děti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Cs/>
                <w:sz w:val="20"/>
                <w:szCs w:val="20"/>
              </w:rPr>
              <w:t>Cena za nájemné zařízení péče o děti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56 Kč</w:t>
            </w:r>
          </w:p>
        </w:tc>
      </w:tr>
      <w:tr w:rsidR="00827709" w:rsidRPr="00827709" w:rsidTr="00827709">
        <w:trPr>
          <w:trHeight w:val="110"/>
        </w:trPr>
        <w:tc>
          <w:tcPr>
            <w:tcW w:w="1702" w:type="dxa"/>
            <w:shd w:val="pct10" w:color="auto" w:fill="auto"/>
            <w:vAlign w:val="center"/>
          </w:tcPr>
          <w:p w:rsidR="00827709" w:rsidRPr="00827709" w:rsidRDefault="00827709" w:rsidP="00E271FA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827709">
              <w:rPr>
                <w:rFonts w:ascii="Arial" w:hAnsi="Arial" w:cs="Arial"/>
                <w:b/>
                <w:bCs/>
                <w:sz w:val="2"/>
                <w:szCs w:val="2"/>
              </w:rPr>
              <w:t xml:space="preserve">  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827709" w:rsidRPr="00827709" w:rsidRDefault="00827709" w:rsidP="00E271FA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1985" w:type="dxa"/>
            <w:shd w:val="pct10" w:color="auto" w:fill="auto"/>
            <w:vAlign w:val="center"/>
          </w:tcPr>
          <w:p w:rsidR="00827709" w:rsidRPr="00827709" w:rsidRDefault="00827709" w:rsidP="00E271FA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827709">
              <w:rPr>
                <w:rFonts w:ascii="Arial" w:hAnsi="Arial" w:cs="Arial"/>
                <w:b/>
                <w:bCs/>
                <w:sz w:val="2"/>
                <w:szCs w:val="2"/>
              </w:rPr>
              <w:t xml:space="preserve">  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827709" w:rsidRPr="00827709" w:rsidRDefault="00827709" w:rsidP="00E271FA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827709">
              <w:rPr>
                <w:rFonts w:ascii="Arial" w:hAnsi="Arial" w:cs="Arial"/>
                <w:b/>
                <w:bCs/>
                <w:sz w:val="2"/>
                <w:szCs w:val="2"/>
              </w:rPr>
              <w:t xml:space="preserve">  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827709" w:rsidRPr="00827709" w:rsidRDefault="00827709" w:rsidP="00E271FA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  <w:tr w:rsidR="001D30A1" w:rsidRPr="00827709" w:rsidTr="00827709">
        <w:trPr>
          <w:trHeight w:val="357"/>
        </w:trPr>
        <w:tc>
          <w:tcPr>
            <w:tcW w:w="1702" w:type="dxa"/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Zajištění kvalifikace pečující osoby</w:t>
            </w:r>
          </w:p>
        </w:tc>
        <w:tc>
          <w:tcPr>
            <w:tcW w:w="1842" w:type="dxa"/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Cs/>
                <w:sz w:val="20"/>
                <w:szCs w:val="20"/>
              </w:rPr>
              <w:t>Nepovinná</w:t>
            </w:r>
          </w:p>
        </w:tc>
        <w:tc>
          <w:tcPr>
            <w:tcW w:w="1985" w:type="dxa"/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Kvalifikovaná pečující osoba</w:t>
            </w:r>
          </w:p>
        </w:tc>
        <w:tc>
          <w:tcPr>
            <w:tcW w:w="1984" w:type="dxa"/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Cs/>
                <w:sz w:val="20"/>
                <w:szCs w:val="20"/>
              </w:rPr>
              <w:t>Cena za kvalifikaci pečující osoby v zařízení péče o děti</w:t>
            </w:r>
          </w:p>
        </w:tc>
        <w:tc>
          <w:tcPr>
            <w:tcW w:w="1843" w:type="dxa"/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14 178 Kč</w:t>
            </w:r>
          </w:p>
        </w:tc>
      </w:tr>
    </w:tbl>
    <w:p w:rsidR="008C7588" w:rsidRPr="00827709" w:rsidRDefault="008C7588" w:rsidP="001D30A1">
      <w:pPr>
        <w:rPr>
          <w:rFonts w:ascii="Arial" w:hAnsi="Arial" w:cs="Arial"/>
          <w:sz w:val="20"/>
          <w:szCs w:val="20"/>
        </w:rPr>
      </w:pPr>
    </w:p>
    <w:p w:rsidR="00D13D5B" w:rsidRPr="00827709" w:rsidRDefault="00801B9E" w:rsidP="001D30A1">
      <w:pPr>
        <w:rPr>
          <w:rFonts w:ascii="Arial" w:hAnsi="Arial" w:cs="Arial"/>
          <w:sz w:val="20"/>
          <w:szCs w:val="20"/>
        </w:rPr>
      </w:pPr>
      <w:r w:rsidRPr="00827709">
        <w:rPr>
          <w:rFonts w:ascii="Arial" w:hAnsi="Arial" w:cs="Arial"/>
          <w:b/>
          <w:sz w:val="20"/>
          <w:szCs w:val="20"/>
        </w:rPr>
        <w:lastRenderedPageBreak/>
        <w:t>Provoz zařízení</w:t>
      </w:r>
      <w:r w:rsidRPr="00827709">
        <w:rPr>
          <w:rFonts w:ascii="Arial" w:hAnsi="Arial" w:cs="Arial"/>
          <w:sz w:val="20"/>
          <w:szCs w:val="20"/>
        </w:rPr>
        <w:t xml:space="preserve"> pro péči o děti v dětské skupině musí v </w:t>
      </w:r>
      <w:r w:rsidRPr="00827709">
        <w:rPr>
          <w:rFonts w:ascii="Arial" w:hAnsi="Arial" w:cs="Arial"/>
          <w:b/>
          <w:sz w:val="20"/>
          <w:szCs w:val="20"/>
        </w:rPr>
        <w:t>době realizace projektu probíhat minimálně</w:t>
      </w:r>
      <w:r w:rsidRPr="00827709">
        <w:rPr>
          <w:rFonts w:ascii="Arial" w:hAnsi="Arial" w:cs="Arial"/>
          <w:sz w:val="20"/>
          <w:szCs w:val="20"/>
        </w:rPr>
        <w:t xml:space="preserve"> </w:t>
      </w:r>
      <w:r w:rsidRPr="00827709">
        <w:rPr>
          <w:rFonts w:ascii="Arial" w:hAnsi="Arial" w:cs="Arial"/>
          <w:b/>
          <w:sz w:val="20"/>
          <w:szCs w:val="20"/>
        </w:rPr>
        <w:t>po dobu 12 měsíců</w:t>
      </w:r>
      <w:r w:rsidRPr="00827709">
        <w:rPr>
          <w:rFonts w:ascii="Arial" w:hAnsi="Arial" w:cs="Arial"/>
          <w:sz w:val="20"/>
          <w:szCs w:val="20"/>
        </w:rPr>
        <w:t>, proto je tato aktivita povinná. Pokud tato podmínka nebude v předložené žádosti o podporu splněna, bude taková žádost o podporu vyřazena z procesu hodnocení v průběhu formálního posouzení.</w:t>
      </w:r>
    </w:p>
    <w:p w:rsidR="00A120EB" w:rsidRPr="00827709" w:rsidRDefault="00A120EB">
      <w:pPr>
        <w:rPr>
          <w:rFonts w:ascii="Arial" w:hAnsi="Arial" w:cs="Arial"/>
          <w:sz w:val="20"/>
          <w:szCs w:val="20"/>
        </w:rPr>
      </w:pPr>
    </w:p>
    <w:p w:rsidR="000741ED" w:rsidRPr="00827709" w:rsidRDefault="000741ED" w:rsidP="000741ED">
      <w:pPr>
        <w:rPr>
          <w:rFonts w:ascii="Arial" w:hAnsi="Arial" w:cs="Arial"/>
          <w:sz w:val="20"/>
          <w:szCs w:val="20"/>
        </w:rPr>
      </w:pPr>
      <w:r w:rsidRPr="00827709">
        <w:rPr>
          <w:rFonts w:ascii="Arial" w:hAnsi="Arial" w:cs="Arial"/>
          <w:sz w:val="20"/>
          <w:szCs w:val="20"/>
        </w:rPr>
        <w:t>Okno</w:t>
      </w:r>
      <w:r w:rsidR="00A605BE" w:rsidRPr="00827709">
        <w:rPr>
          <w:rFonts w:ascii="Arial" w:hAnsi="Arial" w:cs="Arial"/>
          <w:sz w:val="20"/>
          <w:szCs w:val="20"/>
        </w:rPr>
        <w:t xml:space="preserve"> záložky </w:t>
      </w:r>
      <w:r w:rsidR="00A605BE" w:rsidRPr="00827709">
        <w:rPr>
          <w:rFonts w:ascii="Arial" w:hAnsi="Arial" w:cs="Arial"/>
          <w:b/>
          <w:sz w:val="20"/>
          <w:szCs w:val="20"/>
        </w:rPr>
        <w:t>Aktivity</w:t>
      </w:r>
      <w:r w:rsidRPr="00827709">
        <w:rPr>
          <w:rFonts w:ascii="Arial" w:hAnsi="Arial" w:cs="Arial"/>
          <w:sz w:val="20"/>
          <w:szCs w:val="20"/>
        </w:rPr>
        <w:t xml:space="preserve"> </w:t>
      </w:r>
      <w:r w:rsidR="00A605BE" w:rsidRPr="00827709">
        <w:rPr>
          <w:rFonts w:ascii="Arial" w:hAnsi="Arial" w:cs="Arial"/>
          <w:sz w:val="20"/>
          <w:szCs w:val="20"/>
        </w:rPr>
        <w:t xml:space="preserve">nahoře </w:t>
      </w:r>
      <w:r w:rsidRPr="00827709">
        <w:rPr>
          <w:rFonts w:ascii="Arial" w:hAnsi="Arial" w:cs="Arial"/>
          <w:sz w:val="20"/>
          <w:szCs w:val="20"/>
        </w:rPr>
        <w:t>zobrazuje všechny dosud zapsané aktivity na projektu (přičemž povinné aktivity jsou „zapsané“ bez přispění uživatele, nepovinné se v seznamu objeví až poté, co je uživatel na projektu uloží. Ve spodní části obrazovky je pak prostor pro doplnění konkrétních jednotek, které předpokládáte díky realizaci jednotlivé aktivity dosáhnout.</w:t>
      </w:r>
    </w:p>
    <w:p w:rsidR="00827709" w:rsidRDefault="000741ED" w:rsidP="000741ED">
      <w:pPr>
        <w:rPr>
          <w:rFonts w:ascii="Arial" w:hAnsi="Arial" w:cs="Arial"/>
          <w:sz w:val="20"/>
          <w:szCs w:val="20"/>
        </w:rPr>
      </w:pPr>
      <w:r w:rsidRPr="00827709">
        <w:rPr>
          <w:rFonts w:ascii="Arial" w:hAnsi="Arial" w:cs="Arial"/>
          <w:sz w:val="20"/>
          <w:szCs w:val="20"/>
        </w:rPr>
        <w:t xml:space="preserve">Ve střední části obrazovky je prostor, v němž uživatel zakládá nový záznam nebo edituje záznam, </w:t>
      </w:r>
    </w:p>
    <w:p w:rsidR="00827709" w:rsidRDefault="00827709" w:rsidP="000741ED">
      <w:pPr>
        <w:rPr>
          <w:rFonts w:ascii="Arial" w:hAnsi="Arial" w:cs="Arial"/>
          <w:sz w:val="20"/>
          <w:szCs w:val="20"/>
        </w:rPr>
      </w:pPr>
    </w:p>
    <w:p w:rsidR="00827709" w:rsidRDefault="00827709" w:rsidP="001D30A1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který si vybral k editaci z tabulky v horní části obrazovky.</w:t>
      </w:r>
      <w:r w:rsidR="00A120EB" w:rsidRPr="00827709">
        <w:rPr>
          <w:rFonts w:ascii="Arial" w:hAnsi="Arial" w:cs="Arial"/>
          <w:bCs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1A52D35A" wp14:editId="7682EF8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48655" cy="3434715"/>
            <wp:effectExtent l="0" t="0" r="444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5AAC" w:rsidRPr="00827709">
        <w:rPr>
          <w:rFonts w:ascii="Arial" w:hAnsi="Arial" w:cs="Arial"/>
          <w:bCs/>
          <w:sz w:val="20"/>
          <w:szCs w:val="20"/>
        </w:rPr>
        <w:br w:type="textWrapping" w:clear="all"/>
      </w:r>
    </w:p>
    <w:p w:rsidR="00827709" w:rsidRDefault="00827709" w:rsidP="001D30A1">
      <w:pPr>
        <w:rPr>
          <w:rFonts w:ascii="Arial" w:hAnsi="Arial" w:cs="Arial"/>
          <w:bCs/>
          <w:sz w:val="20"/>
          <w:szCs w:val="20"/>
        </w:rPr>
      </w:pPr>
    </w:p>
    <w:p w:rsidR="00827709" w:rsidRDefault="002D5AAC" w:rsidP="001D30A1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V horní části obrazovky vybírá žadatel aktivity relevantní pro</w:t>
      </w:r>
      <w:r w:rsidR="00A61758" w:rsidRPr="00827709">
        <w:rPr>
          <w:rFonts w:ascii="Arial" w:hAnsi="Arial" w:cs="Arial"/>
          <w:bCs/>
          <w:sz w:val="20"/>
          <w:szCs w:val="20"/>
        </w:rPr>
        <w:t xml:space="preserve"> daný projekt. Aktivita Provoz zařízení péče o děti je zobrazena automaticky, neboť se jedná o povinnou položku. Další aktivity jsou</w:t>
      </w:r>
      <w:r w:rsidRPr="00827709">
        <w:rPr>
          <w:rFonts w:ascii="Arial" w:hAnsi="Arial" w:cs="Arial"/>
          <w:bCs/>
          <w:sz w:val="20"/>
          <w:szCs w:val="20"/>
        </w:rPr>
        <w:t xml:space="preserve"> přidávány</w:t>
      </w:r>
      <w:r w:rsidR="00CD2D7B" w:rsidRPr="00827709">
        <w:rPr>
          <w:rFonts w:ascii="Arial" w:hAnsi="Arial" w:cs="Arial"/>
          <w:bCs/>
          <w:sz w:val="20"/>
          <w:szCs w:val="20"/>
        </w:rPr>
        <w:t xml:space="preserve"> žadatelem</w:t>
      </w:r>
      <w:r w:rsidRPr="00827709">
        <w:rPr>
          <w:rFonts w:ascii="Arial" w:hAnsi="Arial" w:cs="Arial"/>
          <w:bCs/>
          <w:sz w:val="20"/>
          <w:szCs w:val="20"/>
        </w:rPr>
        <w:t xml:space="preserve"> poklepáním na pole </w:t>
      </w:r>
      <w:r w:rsidRPr="00827709">
        <w:rPr>
          <w:rFonts w:ascii="Arial" w:hAnsi="Arial" w:cs="Arial"/>
          <w:b/>
          <w:bCs/>
          <w:sz w:val="20"/>
          <w:szCs w:val="20"/>
        </w:rPr>
        <w:t>Nový záznam</w:t>
      </w:r>
      <w:r w:rsidRPr="00827709">
        <w:rPr>
          <w:rFonts w:ascii="Arial" w:hAnsi="Arial" w:cs="Arial"/>
          <w:bCs/>
          <w:sz w:val="20"/>
          <w:szCs w:val="20"/>
        </w:rPr>
        <w:t xml:space="preserve"> </w:t>
      </w:r>
      <w:r w:rsidR="00A61758" w:rsidRPr="00827709">
        <w:rPr>
          <w:rFonts w:ascii="Arial" w:hAnsi="Arial" w:cs="Arial"/>
          <w:bCs/>
          <w:sz w:val="20"/>
          <w:szCs w:val="20"/>
        </w:rPr>
        <w:t xml:space="preserve">a dále výběrem v poli </w:t>
      </w:r>
      <w:r w:rsidR="00A61758" w:rsidRPr="00827709">
        <w:rPr>
          <w:rFonts w:ascii="Arial" w:hAnsi="Arial" w:cs="Arial"/>
          <w:b/>
          <w:bCs/>
          <w:sz w:val="20"/>
          <w:szCs w:val="20"/>
        </w:rPr>
        <w:t>Název aktivity</w:t>
      </w:r>
      <w:r w:rsidR="00F80D15" w:rsidRPr="00827709">
        <w:rPr>
          <w:rFonts w:ascii="Arial" w:hAnsi="Arial" w:cs="Arial"/>
          <w:bCs/>
          <w:sz w:val="20"/>
          <w:szCs w:val="20"/>
        </w:rPr>
        <w:t>.</w:t>
      </w:r>
    </w:p>
    <w:p w:rsidR="00F80D15" w:rsidRPr="00827709" w:rsidRDefault="00F80D15" w:rsidP="001D30A1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noProof/>
          <w:sz w:val="20"/>
          <w:szCs w:val="20"/>
          <w:lang w:eastAsia="cs-CZ"/>
        </w:rPr>
        <w:lastRenderedPageBreak/>
        <w:drawing>
          <wp:inline distT="0" distB="0" distL="0" distR="0" wp14:anchorId="182BBAA1" wp14:editId="60A368F6">
            <wp:extent cx="5756910" cy="3402965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4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D15" w:rsidRPr="00827709" w:rsidRDefault="00F80D15" w:rsidP="001D30A1">
      <w:pPr>
        <w:rPr>
          <w:rFonts w:ascii="Arial" w:hAnsi="Arial" w:cs="Arial"/>
          <w:bCs/>
          <w:sz w:val="20"/>
          <w:szCs w:val="20"/>
        </w:rPr>
      </w:pPr>
    </w:p>
    <w:p w:rsidR="00F80D15" w:rsidRPr="00827709" w:rsidRDefault="00F80D15" w:rsidP="001D30A1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noProof/>
          <w:sz w:val="20"/>
          <w:szCs w:val="20"/>
          <w:lang w:eastAsia="cs-CZ"/>
        </w:rPr>
        <w:drawing>
          <wp:inline distT="0" distB="0" distL="0" distR="0" wp14:anchorId="77FE813A" wp14:editId="79B0826E">
            <wp:extent cx="5756910" cy="318833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709" w:rsidRDefault="00827709" w:rsidP="001D30A1">
      <w:pPr>
        <w:rPr>
          <w:rFonts w:ascii="Arial" w:hAnsi="Arial" w:cs="Arial"/>
          <w:bCs/>
          <w:sz w:val="20"/>
          <w:szCs w:val="20"/>
        </w:rPr>
      </w:pPr>
    </w:p>
    <w:p w:rsidR="00F80D15" w:rsidRPr="00827709" w:rsidRDefault="00F80D15" w:rsidP="001D30A1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Po vybrání příslušné aktivity</w:t>
      </w:r>
      <w:r w:rsidR="00E82074" w:rsidRPr="00827709">
        <w:rPr>
          <w:rFonts w:ascii="Arial" w:hAnsi="Arial" w:cs="Arial"/>
          <w:bCs/>
          <w:sz w:val="20"/>
          <w:szCs w:val="20"/>
        </w:rPr>
        <w:t xml:space="preserve"> žadatel vyplňuje pole </w:t>
      </w:r>
      <w:r w:rsidR="00E82074" w:rsidRPr="00827709">
        <w:rPr>
          <w:rFonts w:ascii="Arial" w:hAnsi="Arial" w:cs="Arial"/>
          <w:b/>
          <w:bCs/>
          <w:sz w:val="20"/>
          <w:szCs w:val="20"/>
        </w:rPr>
        <w:t>Počet aktivit ŽP</w:t>
      </w:r>
      <w:r w:rsidR="00E82074" w:rsidRPr="00827709">
        <w:rPr>
          <w:rFonts w:ascii="Arial" w:hAnsi="Arial" w:cs="Arial"/>
          <w:bCs/>
          <w:sz w:val="20"/>
          <w:szCs w:val="20"/>
        </w:rPr>
        <w:t>, které vyjadřuje počet opakování jednotky v rámci realizace projektu.</w:t>
      </w:r>
      <w:r w:rsidRPr="00827709">
        <w:rPr>
          <w:rFonts w:ascii="Arial" w:hAnsi="Arial" w:cs="Arial"/>
          <w:bCs/>
          <w:sz w:val="20"/>
          <w:szCs w:val="20"/>
        </w:rPr>
        <w:t xml:space="preserve"> </w:t>
      </w:r>
      <w:r w:rsidR="00E82074" w:rsidRPr="00827709">
        <w:rPr>
          <w:rFonts w:ascii="Arial" w:hAnsi="Arial" w:cs="Arial"/>
          <w:bCs/>
          <w:sz w:val="20"/>
          <w:szCs w:val="20"/>
        </w:rPr>
        <w:t xml:space="preserve">Následně </w:t>
      </w:r>
      <w:r w:rsidRPr="00827709">
        <w:rPr>
          <w:rFonts w:ascii="Arial" w:hAnsi="Arial" w:cs="Arial"/>
          <w:bCs/>
          <w:sz w:val="20"/>
          <w:szCs w:val="20"/>
        </w:rPr>
        <w:t xml:space="preserve">je nutno potvrdit výběr stiskem tlačítka </w:t>
      </w:r>
      <w:r w:rsidRPr="00827709">
        <w:rPr>
          <w:rFonts w:ascii="Arial" w:hAnsi="Arial" w:cs="Arial"/>
          <w:b/>
          <w:bCs/>
          <w:sz w:val="20"/>
          <w:szCs w:val="20"/>
        </w:rPr>
        <w:t>Uložit</w:t>
      </w:r>
      <w:r w:rsidRPr="00827709">
        <w:rPr>
          <w:rFonts w:ascii="Arial" w:hAnsi="Arial" w:cs="Arial"/>
          <w:bCs/>
          <w:sz w:val="20"/>
          <w:szCs w:val="20"/>
        </w:rPr>
        <w:t>.</w:t>
      </w:r>
    </w:p>
    <w:p w:rsidR="00E82074" w:rsidRPr="00827709" w:rsidRDefault="00E82074" w:rsidP="001D30A1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noProof/>
          <w:sz w:val="20"/>
          <w:szCs w:val="20"/>
          <w:lang w:eastAsia="cs-CZ"/>
        </w:rPr>
        <w:lastRenderedPageBreak/>
        <w:drawing>
          <wp:inline distT="0" distB="0" distL="0" distR="0" wp14:anchorId="0388B99D" wp14:editId="2F45750F">
            <wp:extent cx="5756910" cy="265557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709" w:rsidRDefault="00827709" w:rsidP="001D30A1">
      <w:pPr>
        <w:rPr>
          <w:rFonts w:ascii="Arial" w:hAnsi="Arial" w:cs="Arial"/>
          <w:bCs/>
          <w:sz w:val="20"/>
          <w:szCs w:val="20"/>
          <w:u w:val="single"/>
        </w:rPr>
      </w:pPr>
    </w:p>
    <w:p w:rsidR="00A26E33" w:rsidRPr="00A26E33" w:rsidRDefault="00A26E33" w:rsidP="001D30A1">
      <w:pPr>
        <w:rPr>
          <w:rFonts w:ascii="Arial" w:hAnsi="Arial" w:cs="Arial"/>
          <w:b/>
          <w:bCs/>
          <w:u w:val="single"/>
        </w:rPr>
      </w:pPr>
      <w:r w:rsidRPr="00A26E33">
        <w:rPr>
          <w:rFonts w:ascii="Arial" w:hAnsi="Arial" w:cs="Arial"/>
          <w:b/>
          <w:bCs/>
          <w:u w:val="single"/>
        </w:rPr>
        <w:t>Aktivity projektu a navázané jednotky</w:t>
      </w:r>
    </w:p>
    <w:p w:rsidR="00C00B23" w:rsidRPr="00827709" w:rsidDel="009150F0" w:rsidRDefault="001C3503" w:rsidP="001D30A1">
      <w:pPr>
        <w:rPr>
          <w:del w:id="0" w:author="Hájek Viktor" w:date="2016-10-20T10:54:00Z"/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Po výběru typu aktivity žadatel doplňu</w:t>
      </w:r>
      <w:r w:rsidR="003B27F6" w:rsidRPr="00827709">
        <w:rPr>
          <w:rFonts w:ascii="Arial" w:hAnsi="Arial" w:cs="Arial"/>
          <w:bCs/>
          <w:sz w:val="20"/>
          <w:szCs w:val="20"/>
        </w:rPr>
        <w:t>je jednotkové náklady a počty jednotek k</w:t>
      </w:r>
      <w:r w:rsidR="00C00B23" w:rsidRPr="00827709">
        <w:rPr>
          <w:rFonts w:ascii="Arial" w:hAnsi="Arial" w:cs="Arial"/>
          <w:bCs/>
          <w:sz w:val="20"/>
          <w:szCs w:val="20"/>
        </w:rPr>
        <w:t xml:space="preserve"> vybranému </w:t>
      </w:r>
      <w:r w:rsidR="003B27F6" w:rsidRPr="00827709">
        <w:rPr>
          <w:rFonts w:ascii="Arial" w:hAnsi="Arial" w:cs="Arial"/>
          <w:bCs/>
          <w:sz w:val="20"/>
          <w:szCs w:val="20"/>
        </w:rPr>
        <w:t xml:space="preserve">typu aktivity. Jednotkové náklady jsou přidávány poklepáním na pole </w:t>
      </w:r>
      <w:r w:rsidR="003B27F6" w:rsidRPr="00827709">
        <w:rPr>
          <w:rFonts w:ascii="Arial" w:hAnsi="Arial" w:cs="Arial"/>
          <w:b/>
          <w:bCs/>
          <w:sz w:val="20"/>
          <w:szCs w:val="20"/>
        </w:rPr>
        <w:t>Nový záznam</w:t>
      </w:r>
      <w:r w:rsidR="003B27F6" w:rsidRPr="00827709">
        <w:rPr>
          <w:rFonts w:ascii="Arial" w:hAnsi="Arial" w:cs="Arial"/>
          <w:bCs/>
          <w:sz w:val="20"/>
          <w:szCs w:val="20"/>
        </w:rPr>
        <w:t xml:space="preserve"> a dále výběrem v poli </w:t>
      </w:r>
      <w:r w:rsidR="003B27F6" w:rsidRPr="00827709">
        <w:rPr>
          <w:rFonts w:ascii="Arial" w:hAnsi="Arial" w:cs="Arial"/>
          <w:b/>
          <w:bCs/>
          <w:sz w:val="20"/>
          <w:szCs w:val="20"/>
        </w:rPr>
        <w:t>Jednotka</w:t>
      </w:r>
      <w:r w:rsidR="003B27F6" w:rsidRPr="00827709">
        <w:rPr>
          <w:rFonts w:ascii="Arial" w:hAnsi="Arial" w:cs="Arial"/>
          <w:bCs/>
          <w:sz w:val="20"/>
          <w:szCs w:val="20"/>
        </w:rPr>
        <w:t xml:space="preserve">. Dále žadatel vyplňuje pole </w:t>
      </w:r>
      <w:r w:rsidR="003B27F6" w:rsidRPr="00827709">
        <w:rPr>
          <w:rFonts w:ascii="Arial" w:hAnsi="Arial" w:cs="Arial"/>
          <w:b/>
          <w:bCs/>
          <w:sz w:val="20"/>
          <w:szCs w:val="20"/>
        </w:rPr>
        <w:t>Počet jednotek v aktivitě ZP</w:t>
      </w:r>
      <w:r w:rsidR="003B27F6" w:rsidRPr="00827709">
        <w:rPr>
          <w:rFonts w:ascii="Arial" w:hAnsi="Arial" w:cs="Arial"/>
          <w:bCs/>
          <w:sz w:val="20"/>
          <w:szCs w:val="20"/>
        </w:rPr>
        <w:t xml:space="preserve">, </w:t>
      </w:r>
      <w:r w:rsidR="00C00B23" w:rsidRPr="00827709">
        <w:rPr>
          <w:rFonts w:ascii="Arial" w:hAnsi="Arial" w:cs="Arial"/>
          <w:bCs/>
          <w:sz w:val="20"/>
          <w:szCs w:val="20"/>
        </w:rPr>
        <w:t>která znázorňuje počet vytvořených míst, počet osob apod.</w:t>
      </w:r>
    </w:p>
    <w:p w:rsidR="00C00B23" w:rsidRPr="00827709" w:rsidRDefault="00827709" w:rsidP="001D30A1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noProof/>
          <w:sz w:val="20"/>
          <w:szCs w:val="20"/>
          <w:lang w:eastAsia="cs-CZ"/>
        </w:rPr>
        <w:drawing>
          <wp:inline distT="0" distB="0" distL="0" distR="0" wp14:anchorId="16A87CB2" wp14:editId="58C46DA3">
            <wp:extent cx="5756910" cy="263207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del w:id="1" w:author="Hájek Viktor" w:date="2016-10-20T10:54:00Z">
        <w:r w:rsidR="00C00B23" w:rsidRPr="00827709" w:rsidDel="009150F0">
          <w:rPr>
            <w:rFonts w:ascii="Arial" w:hAnsi="Arial" w:cs="Arial"/>
            <w:bCs/>
            <w:sz w:val="20"/>
            <w:szCs w:val="20"/>
          </w:rPr>
          <w:br w:type="page"/>
        </w:r>
      </w:del>
    </w:p>
    <w:p w:rsidR="008D402C" w:rsidRPr="00827709" w:rsidRDefault="008D402C" w:rsidP="001D30A1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lastRenderedPageBreak/>
        <w:t>Žadatel vybírá z číselníku příslušné jednotkové náklady aktivity</w:t>
      </w:r>
      <w:r w:rsidR="00A605BE" w:rsidRPr="00827709">
        <w:rPr>
          <w:rFonts w:ascii="Arial" w:hAnsi="Arial" w:cs="Arial"/>
          <w:bCs/>
          <w:sz w:val="20"/>
          <w:szCs w:val="20"/>
        </w:rPr>
        <w:t>.</w:t>
      </w:r>
    </w:p>
    <w:p w:rsidR="008D402C" w:rsidRPr="00827709" w:rsidRDefault="008D402C" w:rsidP="001D30A1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noProof/>
          <w:sz w:val="20"/>
          <w:szCs w:val="20"/>
          <w:lang w:eastAsia="cs-CZ"/>
        </w:rPr>
        <w:drawing>
          <wp:inline distT="0" distB="0" distL="0" distR="0" wp14:anchorId="02AEF02B" wp14:editId="0C404EF5">
            <wp:extent cx="5756910" cy="252031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B23" w:rsidRDefault="005916FD" w:rsidP="001D30A1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 xml:space="preserve">Po zadání každé jednotky k vybrané aktivitě je nutné záznam uložit pomocí tlačítka </w:t>
      </w:r>
      <w:r w:rsidRPr="00827709">
        <w:rPr>
          <w:rFonts w:ascii="Arial" w:hAnsi="Arial" w:cs="Arial"/>
          <w:b/>
          <w:bCs/>
          <w:sz w:val="20"/>
          <w:szCs w:val="20"/>
        </w:rPr>
        <w:t>Uložit</w:t>
      </w:r>
      <w:r w:rsidRPr="00827709">
        <w:rPr>
          <w:rFonts w:ascii="Arial" w:hAnsi="Arial" w:cs="Arial"/>
          <w:bCs/>
          <w:sz w:val="20"/>
          <w:szCs w:val="20"/>
        </w:rPr>
        <w:t xml:space="preserve"> umístěném nad polem Jednotka.</w:t>
      </w:r>
    </w:p>
    <w:p w:rsidR="00827709" w:rsidRPr="00827709" w:rsidRDefault="00827709" w:rsidP="001D30A1">
      <w:pPr>
        <w:rPr>
          <w:rFonts w:ascii="Arial" w:hAnsi="Arial" w:cs="Arial"/>
          <w:bCs/>
          <w:sz w:val="20"/>
          <w:szCs w:val="20"/>
        </w:rPr>
      </w:pPr>
    </w:p>
    <w:p w:rsidR="003D7AE7" w:rsidRPr="00827709" w:rsidRDefault="004F4453" w:rsidP="00A2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  <w:szCs w:val="20"/>
        </w:rPr>
      </w:pPr>
      <w:r w:rsidRPr="00A26E33">
        <w:rPr>
          <w:rFonts w:ascii="Arial" w:hAnsi="Arial" w:cs="Arial"/>
          <w:b/>
          <w:bCs/>
          <w:sz w:val="20"/>
          <w:szCs w:val="20"/>
        </w:rPr>
        <w:t>Aktivita „</w:t>
      </w:r>
      <w:r w:rsidR="003D7AE7" w:rsidRPr="00A26E33">
        <w:rPr>
          <w:rFonts w:ascii="Arial" w:hAnsi="Arial" w:cs="Arial"/>
          <w:b/>
          <w:bCs/>
          <w:sz w:val="20"/>
          <w:szCs w:val="20"/>
        </w:rPr>
        <w:t>Vybudování zařízení péče o děti</w:t>
      </w:r>
      <w:r w:rsidRPr="00A26E33">
        <w:rPr>
          <w:rFonts w:ascii="Arial" w:hAnsi="Arial" w:cs="Arial"/>
          <w:b/>
          <w:bCs/>
          <w:sz w:val="20"/>
          <w:szCs w:val="20"/>
        </w:rPr>
        <w:t>“</w:t>
      </w:r>
    </w:p>
    <w:p w:rsidR="003D7AE7" w:rsidRPr="00827709" w:rsidRDefault="003D7AE7" w:rsidP="003D7AE7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 xml:space="preserve">Popis realizace aktivity – nepovinné pole, vyplňuje se jen v případě, je-li vybraná aktivita u předkládaného projektu něčím problematická a vyžaduje-li slovní vysvětlení. </w:t>
      </w:r>
    </w:p>
    <w:p w:rsidR="003D7AE7" w:rsidRPr="00827709" w:rsidRDefault="003D7AE7" w:rsidP="003D7AE7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 xml:space="preserve">Jednotka – </w:t>
      </w:r>
      <w:r w:rsidRPr="00827709">
        <w:rPr>
          <w:rFonts w:ascii="Arial" w:hAnsi="Arial" w:cs="Arial"/>
          <w:b/>
          <w:bCs/>
          <w:sz w:val="20"/>
          <w:szCs w:val="20"/>
        </w:rPr>
        <w:t>Vytvořené místo v zařízení</w:t>
      </w:r>
      <w:r w:rsidRPr="00827709">
        <w:rPr>
          <w:rFonts w:ascii="Arial" w:hAnsi="Arial" w:cs="Arial"/>
          <w:bCs/>
          <w:sz w:val="20"/>
          <w:szCs w:val="20"/>
        </w:rPr>
        <w:t xml:space="preserve"> – povinné 2 záznamy:</w:t>
      </w:r>
    </w:p>
    <w:p w:rsidR="003D7AE7" w:rsidRPr="00827709" w:rsidRDefault="003D7AE7" w:rsidP="003D7AE7">
      <w:pPr>
        <w:pStyle w:val="Odstavecseseznamem"/>
        <w:numPr>
          <w:ilvl w:val="0"/>
          <w:numId w:val="20"/>
        </w:num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1. jednotka v závislosti na plátcovství DPH</w:t>
      </w:r>
    </w:p>
    <w:p w:rsidR="003D7AE7" w:rsidRPr="00827709" w:rsidRDefault="003D7AE7" w:rsidP="003D7AE7">
      <w:pPr>
        <w:pStyle w:val="Odstavecseseznamem"/>
        <w:numPr>
          <w:ilvl w:val="0"/>
          <w:numId w:val="20"/>
        </w:num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2. jednotka – křížové financování</w:t>
      </w:r>
    </w:p>
    <w:p w:rsidR="003D7AE7" w:rsidRPr="00827709" w:rsidRDefault="003D7AE7" w:rsidP="003D7AE7">
      <w:pPr>
        <w:pStyle w:val="Odstavecseseznamem"/>
        <w:rPr>
          <w:rFonts w:ascii="Arial" w:hAnsi="Arial" w:cs="Arial"/>
          <w:bCs/>
          <w:sz w:val="20"/>
          <w:szCs w:val="20"/>
        </w:rPr>
      </w:pPr>
    </w:p>
    <w:p w:rsidR="003D7AE7" w:rsidRDefault="003D7AE7" w:rsidP="003D7AE7">
      <w:pPr>
        <w:pStyle w:val="Odstavecseseznamem"/>
        <w:numPr>
          <w:ilvl w:val="0"/>
          <w:numId w:val="21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4F4453">
        <w:rPr>
          <w:rFonts w:ascii="Arial" w:hAnsi="Arial" w:cs="Arial"/>
          <w:b/>
          <w:bCs/>
          <w:sz w:val="20"/>
          <w:szCs w:val="20"/>
        </w:rPr>
        <w:t>Cílový počet jednotek = kapacita zařízení</w:t>
      </w:r>
    </w:p>
    <w:p w:rsidR="00A26E33" w:rsidRPr="00A26E33" w:rsidRDefault="00A26E33" w:rsidP="00A26E33">
      <w:pPr>
        <w:pStyle w:val="Odstavecseseznamem"/>
        <w:ind w:left="284"/>
        <w:rPr>
          <w:rFonts w:ascii="Arial" w:hAnsi="Arial" w:cs="Arial"/>
          <w:b/>
          <w:bCs/>
          <w:sz w:val="20"/>
          <w:szCs w:val="20"/>
        </w:rPr>
      </w:pPr>
    </w:p>
    <w:p w:rsidR="003D7AE7" w:rsidRPr="00827709" w:rsidRDefault="004F4453" w:rsidP="00A2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Aktivita „</w:t>
      </w:r>
      <w:r w:rsidR="003D7AE7" w:rsidRPr="00827709">
        <w:rPr>
          <w:rFonts w:ascii="Arial" w:hAnsi="Arial" w:cs="Arial"/>
          <w:b/>
          <w:bCs/>
          <w:sz w:val="20"/>
          <w:szCs w:val="20"/>
        </w:rPr>
        <w:t>Transformace zařízení na dětskou skupinu</w:t>
      </w:r>
      <w:r>
        <w:rPr>
          <w:rFonts w:ascii="Arial" w:hAnsi="Arial" w:cs="Arial"/>
          <w:b/>
          <w:bCs/>
          <w:sz w:val="20"/>
          <w:szCs w:val="20"/>
        </w:rPr>
        <w:t>“</w:t>
      </w:r>
    </w:p>
    <w:p w:rsidR="003D7AE7" w:rsidRPr="00827709" w:rsidRDefault="003D7AE7" w:rsidP="003D7AE7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 xml:space="preserve">Popis realizace aktivity – nepovinné pole, vyplňuje se jen v případě, je-li vybraná aktivita u předkládaného projektu něčím problematická a vyžaduje-li slovní vysvětlení. </w:t>
      </w:r>
    </w:p>
    <w:p w:rsidR="003D7AE7" w:rsidRPr="00827709" w:rsidRDefault="003D7AE7" w:rsidP="003D7AE7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 xml:space="preserve">Jednotka – </w:t>
      </w:r>
      <w:r w:rsidRPr="00827709">
        <w:rPr>
          <w:rFonts w:ascii="Arial" w:hAnsi="Arial" w:cs="Arial"/>
          <w:b/>
          <w:bCs/>
          <w:sz w:val="20"/>
          <w:szCs w:val="20"/>
        </w:rPr>
        <w:t>Transformované místo v dětské skupině</w:t>
      </w:r>
      <w:r w:rsidRPr="00827709">
        <w:rPr>
          <w:rFonts w:ascii="Arial" w:hAnsi="Arial" w:cs="Arial"/>
          <w:bCs/>
          <w:sz w:val="20"/>
          <w:szCs w:val="20"/>
        </w:rPr>
        <w:t xml:space="preserve"> – povinné 2 záznamy:</w:t>
      </w:r>
    </w:p>
    <w:p w:rsidR="003D7AE7" w:rsidRPr="00827709" w:rsidRDefault="003D7AE7" w:rsidP="003D7AE7">
      <w:pPr>
        <w:pStyle w:val="Odstavecseseznamem"/>
        <w:numPr>
          <w:ilvl w:val="0"/>
          <w:numId w:val="20"/>
        </w:num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1. jednotka v závislosti na plátcovství DPH</w:t>
      </w:r>
    </w:p>
    <w:p w:rsidR="003D7AE7" w:rsidRPr="00827709" w:rsidRDefault="003D7AE7" w:rsidP="003D7AE7">
      <w:pPr>
        <w:pStyle w:val="Odstavecseseznamem"/>
        <w:numPr>
          <w:ilvl w:val="0"/>
          <w:numId w:val="20"/>
        </w:num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2. jednotka – křížové financování</w:t>
      </w:r>
    </w:p>
    <w:p w:rsidR="003D7AE7" w:rsidRPr="00827709" w:rsidRDefault="003D7AE7" w:rsidP="003D7AE7">
      <w:pPr>
        <w:pStyle w:val="Odstavecseseznamem"/>
        <w:rPr>
          <w:rFonts w:ascii="Arial" w:hAnsi="Arial" w:cs="Arial"/>
          <w:bCs/>
          <w:sz w:val="20"/>
          <w:szCs w:val="20"/>
        </w:rPr>
      </w:pPr>
    </w:p>
    <w:p w:rsidR="00A26E33" w:rsidRDefault="003D7AE7" w:rsidP="00A26E33">
      <w:pPr>
        <w:pStyle w:val="Odstavecseseznamem"/>
        <w:numPr>
          <w:ilvl w:val="0"/>
          <w:numId w:val="21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827709">
        <w:rPr>
          <w:rFonts w:ascii="Arial" w:hAnsi="Arial" w:cs="Arial"/>
          <w:b/>
          <w:bCs/>
          <w:sz w:val="20"/>
          <w:szCs w:val="20"/>
        </w:rPr>
        <w:t>Cílový počet jednotek = kapacita zařízení</w:t>
      </w:r>
    </w:p>
    <w:p w:rsidR="00A26E33" w:rsidRPr="00A26E33" w:rsidRDefault="00A26E33" w:rsidP="00A26E33">
      <w:pPr>
        <w:pStyle w:val="Odstavecseseznamem"/>
        <w:ind w:left="284"/>
        <w:rPr>
          <w:rFonts w:ascii="Arial" w:hAnsi="Arial" w:cs="Arial"/>
          <w:b/>
          <w:bCs/>
          <w:sz w:val="20"/>
          <w:szCs w:val="20"/>
        </w:rPr>
      </w:pPr>
    </w:p>
    <w:p w:rsidR="003D7AE7" w:rsidRPr="00827709" w:rsidRDefault="00A26E33" w:rsidP="00A2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Aktivita „</w:t>
      </w:r>
      <w:r w:rsidR="003D7AE7" w:rsidRPr="00827709">
        <w:rPr>
          <w:rFonts w:ascii="Arial" w:hAnsi="Arial" w:cs="Arial"/>
          <w:b/>
          <w:bCs/>
          <w:sz w:val="20"/>
          <w:szCs w:val="20"/>
        </w:rPr>
        <w:t>Provoz zařízení péče o děti</w:t>
      </w:r>
      <w:r>
        <w:rPr>
          <w:rFonts w:ascii="Arial" w:hAnsi="Arial" w:cs="Arial"/>
          <w:b/>
          <w:bCs/>
          <w:sz w:val="20"/>
          <w:szCs w:val="20"/>
        </w:rPr>
        <w:t>“</w:t>
      </w:r>
    </w:p>
    <w:p w:rsidR="003D7AE7" w:rsidRPr="00827709" w:rsidRDefault="003D7AE7" w:rsidP="003D7AE7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 xml:space="preserve">Popis realizace aktivity – nepovinné pole, vyplňuje se jen v případě, je-li vybraná aktivita u předkládaného projektu něčím problematická a vyžaduje-li slovní vysvětlení. </w:t>
      </w:r>
    </w:p>
    <w:p w:rsidR="003D7AE7" w:rsidRPr="00827709" w:rsidRDefault="003D7AE7" w:rsidP="003D7AE7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 xml:space="preserve">Jednotka – </w:t>
      </w:r>
      <w:r w:rsidRPr="00827709">
        <w:rPr>
          <w:rFonts w:ascii="Arial" w:hAnsi="Arial" w:cs="Arial"/>
          <w:b/>
          <w:bCs/>
          <w:sz w:val="20"/>
          <w:szCs w:val="20"/>
        </w:rPr>
        <w:t>Obsazenost zařízení péče o děti</w:t>
      </w:r>
      <w:r w:rsidRPr="00827709">
        <w:rPr>
          <w:rFonts w:ascii="Arial" w:hAnsi="Arial" w:cs="Arial"/>
          <w:bCs/>
          <w:sz w:val="20"/>
          <w:szCs w:val="20"/>
        </w:rPr>
        <w:t xml:space="preserve"> – povinné 2 – 6 záznamů:</w:t>
      </w:r>
    </w:p>
    <w:p w:rsidR="003D7AE7" w:rsidRPr="00827709" w:rsidRDefault="003D7AE7" w:rsidP="003D7AE7">
      <w:pPr>
        <w:ind w:left="708"/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lastRenderedPageBreak/>
        <w:t>1. pololetí – Obsazenost zařízení péče o děti - 6. pololetí – Obsazenost zařízení péče o děti</w:t>
      </w:r>
    </w:p>
    <w:p w:rsidR="00A26E33" w:rsidRDefault="003D7AE7" w:rsidP="00A26E33">
      <w:pPr>
        <w:pStyle w:val="Odstavecseseznamem"/>
        <w:numPr>
          <w:ilvl w:val="0"/>
          <w:numId w:val="22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827709">
        <w:rPr>
          <w:rFonts w:ascii="Arial" w:hAnsi="Arial" w:cs="Arial"/>
          <w:b/>
          <w:bCs/>
          <w:sz w:val="20"/>
          <w:szCs w:val="20"/>
        </w:rPr>
        <w:t xml:space="preserve">Cílový počet jednotek = kapacita zařízení x 75 (plná obsazenost = min. </w:t>
      </w:r>
      <w:proofErr w:type="gramStart"/>
      <w:r w:rsidRPr="00827709">
        <w:rPr>
          <w:rFonts w:ascii="Arial" w:hAnsi="Arial" w:cs="Arial"/>
          <w:b/>
          <w:bCs/>
          <w:sz w:val="20"/>
          <w:szCs w:val="20"/>
        </w:rPr>
        <w:t>75 %) !!!!!</w:t>
      </w:r>
      <w:proofErr w:type="gramEnd"/>
    </w:p>
    <w:p w:rsidR="00A26E33" w:rsidRPr="00A26E33" w:rsidRDefault="00A26E33" w:rsidP="00A26E33">
      <w:pPr>
        <w:pStyle w:val="Odstavecseseznamem"/>
        <w:ind w:left="284"/>
        <w:rPr>
          <w:rFonts w:ascii="Arial" w:hAnsi="Arial" w:cs="Arial"/>
          <w:b/>
          <w:bCs/>
          <w:sz w:val="20"/>
          <w:szCs w:val="20"/>
        </w:rPr>
      </w:pPr>
    </w:p>
    <w:p w:rsidR="003D7AE7" w:rsidRPr="00827709" w:rsidRDefault="00A26E33" w:rsidP="00A2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Aktivita „</w:t>
      </w:r>
      <w:r w:rsidR="003D7AE7" w:rsidRPr="00827709">
        <w:rPr>
          <w:rFonts w:ascii="Arial" w:hAnsi="Arial" w:cs="Arial"/>
          <w:b/>
          <w:bCs/>
          <w:sz w:val="20"/>
          <w:szCs w:val="20"/>
        </w:rPr>
        <w:t>Pronájem</w:t>
      </w:r>
      <w:r>
        <w:rPr>
          <w:rFonts w:ascii="Arial" w:hAnsi="Arial" w:cs="Arial"/>
          <w:b/>
          <w:bCs/>
          <w:sz w:val="20"/>
          <w:szCs w:val="20"/>
        </w:rPr>
        <w:t>“</w:t>
      </w:r>
    </w:p>
    <w:p w:rsidR="003D7AE7" w:rsidRPr="00827709" w:rsidRDefault="003D7AE7" w:rsidP="003D7AE7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 xml:space="preserve">Popis realizace aktivity – nepovinné pole, vyplňuje se jen v případě, je-li vybraná aktivita u předkládaného projektu něčím problematická a vyžaduje-li slovní vysvětlení. </w:t>
      </w:r>
    </w:p>
    <w:p w:rsidR="003D7AE7" w:rsidRPr="00827709" w:rsidRDefault="003D7AE7" w:rsidP="003D7AE7">
      <w:pPr>
        <w:rPr>
          <w:rFonts w:ascii="Arial" w:hAnsi="Arial" w:cs="Arial"/>
          <w:b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 xml:space="preserve">Jednotka – </w:t>
      </w:r>
      <w:r w:rsidRPr="00827709">
        <w:rPr>
          <w:rFonts w:ascii="Arial" w:hAnsi="Arial" w:cs="Arial"/>
          <w:b/>
          <w:bCs/>
          <w:sz w:val="20"/>
          <w:szCs w:val="20"/>
        </w:rPr>
        <w:t>Nájemné zařízení péče o děti – povinné 2- 6 záznamů:</w:t>
      </w:r>
    </w:p>
    <w:p w:rsidR="003D7AE7" w:rsidRPr="00827709" w:rsidRDefault="003D7AE7" w:rsidP="003D7AE7">
      <w:pPr>
        <w:ind w:left="708"/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1. pololetí – Nájemné zařízení péče o děti -  6. pololetí – Nájemné zařízení péče o děti</w:t>
      </w:r>
    </w:p>
    <w:p w:rsidR="00A26E33" w:rsidRDefault="003D7AE7" w:rsidP="00A26E33">
      <w:pPr>
        <w:pStyle w:val="Odstavecseseznamem"/>
        <w:numPr>
          <w:ilvl w:val="0"/>
          <w:numId w:val="22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827709">
        <w:rPr>
          <w:rFonts w:ascii="Arial" w:hAnsi="Arial" w:cs="Arial"/>
          <w:b/>
          <w:bCs/>
          <w:sz w:val="20"/>
          <w:szCs w:val="20"/>
        </w:rPr>
        <w:t xml:space="preserve">Cílový počet jednotek = kapacita zařízení x 75 (plná obsazenost = min. </w:t>
      </w:r>
      <w:proofErr w:type="gramStart"/>
      <w:r w:rsidRPr="00827709">
        <w:rPr>
          <w:rFonts w:ascii="Arial" w:hAnsi="Arial" w:cs="Arial"/>
          <w:b/>
          <w:bCs/>
          <w:sz w:val="20"/>
          <w:szCs w:val="20"/>
        </w:rPr>
        <w:t>75 %) !!!!!</w:t>
      </w:r>
      <w:proofErr w:type="gramEnd"/>
    </w:p>
    <w:p w:rsidR="00A26E33" w:rsidRPr="00A26E33" w:rsidRDefault="00A26E33" w:rsidP="00A26E33">
      <w:pPr>
        <w:pStyle w:val="Odstavecseseznamem"/>
        <w:ind w:left="284"/>
        <w:rPr>
          <w:rFonts w:ascii="Arial" w:hAnsi="Arial" w:cs="Arial"/>
          <w:b/>
          <w:bCs/>
          <w:sz w:val="20"/>
          <w:szCs w:val="20"/>
        </w:rPr>
      </w:pPr>
    </w:p>
    <w:p w:rsidR="003D7AE7" w:rsidRPr="00827709" w:rsidRDefault="00A26E33" w:rsidP="00A2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Aktivita „</w:t>
      </w:r>
      <w:r w:rsidR="003D7AE7" w:rsidRPr="00827709">
        <w:rPr>
          <w:rFonts w:ascii="Arial" w:hAnsi="Arial" w:cs="Arial"/>
          <w:b/>
          <w:bCs/>
          <w:sz w:val="20"/>
          <w:szCs w:val="20"/>
        </w:rPr>
        <w:t>Zajištění kvalifikace pečujících osob</w:t>
      </w:r>
    </w:p>
    <w:p w:rsidR="003D7AE7" w:rsidRPr="00827709" w:rsidRDefault="003D7AE7" w:rsidP="003D7AE7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 xml:space="preserve">Popis realizace aktivity – nepovinné pole, vyplňuje se jen v případě, je-li vybraná aktivita u předkládaného projektu něčím problematická a vyžaduje-li slovní vysvětlení. </w:t>
      </w:r>
    </w:p>
    <w:p w:rsidR="003D7AE7" w:rsidRPr="00827709" w:rsidRDefault="003D7AE7" w:rsidP="003D7AE7">
      <w:pPr>
        <w:rPr>
          <w:rFonts w:ascii="Arial" w:hAnsi="Arial" w:cs="Arial"/>
          <w:b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 xml:space="preserve">Jednotka – </w:t>
      </w:r>
      <w:r w:rsidRPr="00827709">
        <w:rPr>
          <w:rFonts w:ascii="Arial" w:hAnsi="Arial" w:cs="Arial"/>
          <w:b/>
          <w:bCs/>
          <w:sz w:val="20"/>
          <w:szCs w:val="20"/>
        </w:rPr>
        <w:t>Kvalifikovaná pečující osoba</w:t>
      </w:r>
    </w:p>
    <w:p w:rsidR="003D7AE7" w:rsidRPr="00827709" w:rsidRDefault="003D7AE7" w:rsidP="003D7AE7">
      <w:pPr>
        <w:pStyle w:val="Odstavecseseznamem"/>
        <w:numPr>
          <w:ilvl w:val="0"/>
          <w:numId w:val="22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827709">
        <w:rPr>
          <w:rFonts w:ascii="Arial" w:hAnsi="Arial" w:cs="Arial"/>
          <w:b/>
          <w:bCs/>
          <w:sz w:val="20"/>
          <w:szCs w:val="20"/>
        </w:rPr>
        <w:t>Cílový počet jednotek</w:t>
      </w:r>
    </w:p>
    <w:p w:rsidR="003D7AE7" w:rsidRPr="00827709" w:rsidRDefault="003D7AE7" w:rsidP="003D7AE7">
      <w:pPr>
        <w:pStyle w:val="Odstavecseseznamem"/>
        <w:numPr>
          <w:ilvl w:val="0"/>
          <w:numId w:val="23"/>
        </w:num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 xml:space="preserve">Kapacita zařízení 5 – 6 míst – cílový počet max. </w:t>
      </w:r>
      <w:r w:rsidRPr="00A26E33">
        <w:rPr>
          <w:rFonts w:ascii="Arial" w:hAnsi="Arial" w:cs="Arial"/>
          <w:b/>
          <w:bCs/>
          <w:sz w:val="20"/>
          <w:szCs w:val="20"/>
        </w:rPr>
        <w:t>1</w:t>
      </w:r>
    </w:p>
    <w:p w:rsidR="003D7AE7" w:rsidRPr="00827709" w:rsidRDefault="003D7AE7" w:rsidP="003D7AE7">
      <w:pPr>
        <w:pStyle w:val="Odstavecseseznamem"/>
        <w:numPr>
          <w:ilvl w:val="0"/>
          <w:numId w:val="23"/>
        </w:num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 xml:space="preserve">Kapacita zařízení 7 – 12 míst – cílový počet max. </w:t>
      </w:r>
      <w:r w:rsidRPr="00A26E33">
        <w:rPr>
          <w:rFonts w:ascii="Arial" w:hAnsi="Arial" w:cs="Arial"/>
          <w:b/>
          <w:bCs/>
          <w:sz w:val="20"/>
          <w:szCs w:val="20"/>
        </w:rPr>
        <w:t>2</w:t>
      </w:r>
    </w:p>
    <w:p w:rsidR="003D7AE7" w:rsidRPr="00827709" w:rsidRDefault="003D7AE7" w:rsidP="003D7AE7">
      <w:pPr>
        <w:pStyle w:val="Odstavecseseznamem"/>
        <w:numPr>
          <w:ilvl w:val="0"/>
          <w:numId w:val="23"/>
        </w:num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 xml:space="preserve">Kapacita zařízení 13 – 24 míst – cílový počet max. </w:t>
      </w:r>
      <w:r w:rsidRPr="00A26E33">
        <w:rPr>
          <w:rFonts w:ascii="Arial" w:hAnsi="Arial" w:cs="Arial"/>
          <w:b/>
          <w:bCs/>
          <w:sz w:val="20"/>
          <w:szCs w:val="20"/>
        </w:rPr>
        <w:t>3</w:t>
      </w:r>
    </w:p>
    <w:p w:rsidR="003D7AE7" w:rsidRPr="00827709" w:rsidRDefault="003D7AE7" w:rsidP="001D30A1">
      <w:pPr>
        <w:rPr>
          <w:rFonts w:ascii="Arial" w:hAnsi="Arial" w:cs="Arial"/>
          <w:bCs/>
          <w:sz w:val="20"/>
          <w:szCs w:val="20"/>
        </w:rPr>
      </w:pPr>
    </w:p>
    <w:p w:rsidR="00C00B23" w:rsidRPr="00827709" w:rsidRDefault="00753E79" w:rsidP="001D30A1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noProof/>
          <w:sz w:val="20"/>
          <w:szCs w:val="20"/>
          <w:lang w:eastAsia="cs-CZ"/>
        </w:rPr>
        <w:drawing>
          <wp:inline distT="0" distB="0" distL="0" distR="0" wp14:anchorId="1A21BC5D" wp14:editId="1B43FE77">
            <wp:extent cx="5748655" cy="2799080"/>
            <wp:effectExtent l="0" t="0" r="4445" b="127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02C" w:rsidRDefault="008D402C" w:rsidP="008D402C">
      <w:pPr>
        <w:rPr>
          <w:rFonts w:ascii="Arial" w:hAnsi="Arial" w:cs="Arial"/>
          <w:sz w:val="20"/>
          <w:szCs w:val="20"/>
        </w:rPr>
      </w:pPr>
      <w:r w:rsidRPr="00827709">
        <w:rPr>
          <w:rFonts w:ascii="Arial" w:hAnsi="Arial" w:cs="Arial"/>
          <w:sz w:val="20"/>
          <w:szCs w:val="20"/>
        </w:rPr>
        <w:t>Pole Náklady na jednu jednotku a Celkové jednotkové náklady se doplní automaticky.</w:t>
      </w:r>
    </w:p>
    <w:p w:rsidR="00A26E33" w:rsidRPr="00827709" w:rsidRDefault="00A26E33" w:rsidP="008D402C">
      <w:pPr>
        <w:rPr>
          <w:rFonts w:ascii="Arial" w:hAnsi="Arial" w:cs="Arial"/>
          <w:bCs/>
          <w:sz w:val="20"/>
          <w:szCs w:val="20"/>
        </w:rPr>
      </w:pPr>
    </w:p>
    <w:p w:rsidR="00753E79" w:rsidRPr="00827709" w:rsidRDefault="00092B54" w:rsidP="00265B0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 xml:space="preserve">Po vyplnění záložky klikněte na tlačítko </w:t>
      </w:r>
      <w:r w:rsidRPr="00A26E33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>Generovat aktivity do rozpočtu</w:t>
      </w:r>
      <w:r w:rsidRPr="00827709">
        <w:rPr>
          <w:rFonts w:ascii="Arial" w:hAnsi="Arial" w:cs="Arial"/>
          <w:bCs/>
          <w:sz w:val="20"/>
          <w:szCs w:val="20"/>
        </w:rPr>
        <w:t xml:space="preserve">. Díky tomuto kroku dojde k přenesení nákladů na jednotlivé aktivity na záložku </w:t>
      </w:r>
      <w:r w:rsidRPr="00A26E33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>Rozpočet</w:t>
      </w:r>
      <w:r w:rsidRPr="00827709">
        <w:rPr>
          <w:rFonts w:ascii="Arial" w:hAnsi="Arial" w:cs="Arial"/>
          <w:bCs/>
          <w:sz w:val="20"/>
          <w:szCs w:val="20"/>
        </w:rPr>
        <w:t>.</w:t>
      </w:r>
    </w:p>
    <w:p w:rsidR="001F5833" w:rsidRPr="00827709" w:rsidRDefault="001F5833" w:rsidP="001D30A1">
      <w:pPr>
        <w:rPr>
          <w:rFonts w:ascii="Arial" w:hAnsi="Arial" w:cs="Arial"/>
          <w:b/>
          <w:bCs/>
          <w:sz w:val="20"/>
          <w:szCs w:val="20"/>
        </w:rPr>
      </w:pPr>
    </w:p>
    <w:p w:rsidR="00145E38" w:rsidRPr="00827709" w:rsidRDefault="00145E38" w:rsidP="001D30A1">
      <w:pPr>
        <w:rPr>
          <w:rFonts w:ascii="Arial" w:hAnsi="Arial" w:cs="Arial"/>
          <w:b/>
          <w:bCs/>
          <w:u w:val="single"/>
        </w:rPr>
      </w:pPr>
      <w:r w:rsidRPr="00827709">
        <w:rPr>
          <w:rFonts w:ascii="Arial" w:hAnsi="Arial" w:cs="Arial"/>
          <w:b/>
          <w:bCs/>
          <w:u w:val="single"/>
        </w:rPr>
        <w:t>Další doporučení pro práci v ISKP2014+</w:t>
      </w:r>
    </w:p>
    <w:p w:rsidR="00A26E33" w:rsidRPr="00BD59EA" w:rsidRDefault="00A26E33" w:rsidP="001D30A1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BD59EA">
        <w:rPr>
          <w:rFonts w:ascii="Arial" w:hAnsi="Arial" w:cs="Arial"/>
          <w:b/>
          <w:bCs/>
          <w:sz w:val="20"/>
          <w:szCs w:val="20"/>
          <w:u w:val="single"/>
        </w:rPr>
        <w:t>Obecná doporučení</w:t>
      </w:r>
    </w:p>
    <w:p w:rsidR="00145E38" w:rsidRPr="00827709" w:rsidRDefault="00145E38" w:rsidP="00A26E33">
      <w:pPr>
        <w:spacing w:after="0"/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 xml:space="preserve">Statutární zástupce (případně pověřená osoba) </w:t>
      </w:r>
      <w:r w:rsidRPr="00A26E33">
        <w:rPr>
          <w:rFonts w:ascii="Arial" w:hAnsi="Arial" w:cs="Arial"/>
          <w:b/>
          <w:bCs/>
          <w:sz w:val="20"/>
          <w:szCs w:val="20"/>
        </w:rPr>
        <w:t>musí</w:t>
      </w:r>
      <w:r w:rsidRPr="00827709">
        <w:rPr>
          <w:rFonts w:ascii="Arial" w:hAnsi="Arial" w:cs="Arial"/>
          <w:bCs/>
          <w:sz w:val="20"/>
          <w:szCs w:val="20"/>
        </w:rPr>
        <w:t xml:space="preserve"> být registrován v ISKP2014+.  </w:t>
      </w:r>
    </w:p>
    <w:p w:rsidR="00145E38" w:rsidRDefault="00145E38" w:rsidP="00A26E33">
      <w:pPr>
        <w:spacing w:after="0"/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Doporučujeme, aby byla v ISKP2014+ zaregistrována také kontaktní osoba.</w:t>
      </w:r>
    </w:p>
    <w:p w:rsidR="00A26E33" w:rsidRPr="00827709" w:rsidRDefault="00A26E33" w:rsidP="00A26E33">
      <w:pPr>
        <w:spacing w:after="0"/>
        <w:rPr>
          <w:rFonts w:ascii="Arial" w:hAnsi="Arial" w:cs="Arial"/>
          <w:bCs/>
          <w:sz w:val="20"/>
          <w:szCs w:val="20"/>
        </w:rPr>
      </w:pPr>
    </w:p>
    <w:p w:rsidR="00F80636" w:rsidRPr="00BD59EA" w:rsidRDefault="00827709" w:rsidP="00BD59EA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BD59EA">
        <w:rPr>
          <w:rFonts w:ascii="Arial" w:hAnsi="Arial" w:cs="Arial"/>
          <w:b/>
          <w:bCs/>
          <w:sz w:val="20"/>
          <w:szCs w:val="20"/>
          <w:u w:val="single"/>
        </w:rPr>
        <w:t>Záložka „</w:t>
      </w:r>
      <w:r w:rsidR="000F10A6" w:rsidRPr="00BD59EA">
        <w:rPr>
          <w:rFonts w:ascii="Arial" w:hAnsi="Arial" w:cs="Arial"/>
          <w:b/>
          <w:bCs/>
          <w:sz w:val="20"/>
          <w:szCs w:val="20"/>
          <w:u w:val="single"/>
        </w:rPr>
        <w:t>Projekt</w:t>
      </w:r>
      <w:r w:rsidRPr="00BD59EA">
        <w:rPr>
          <w:rFonts w:ascii="Arial" w:hAnsi="Arial" w:cs="Arial"/>
          <w:b/>
          <w:bCs/>
          <w:sz w:val="20"/>
          <w:szCs w:val="20"/>
          <w:u w:val="single"/>
        </w:rPr>
        <w:t>“</w:t>
      </w:r>
    </w:p>
    <w:p w:rsidR="000F10A6" w:rsidRPr="00BD59EA" w:rsidRDefault="000F10A6" w:rsidP="00BD59EA">
      <w:pPr>
        <w:rPr>
          <w:rFonts w:ascii="Arial" w:hAnsi="Arial" w:cs="Arial"/>
          <w:b/>
          <w:bCs/>
          <w:sz w:val="20"/>
          <w:szCs w:val="20"/>
        </w:rPr>
      </w:pPr>
      <w:r w:rsidRPr="00BD59EA">
        <w:rPr>
          <w:rFonts w:ascii="Arial" w:hAnsi="Arial" w:cs="Arial"/>
          <w:b/>
          <w:bCs/>
          <w:sz w:val="20"/>
          <w:szCs w:val="20"/>
        </w:rPr>
        <w:t xml:space="preserve">Datum zahájení a ukončení – </w:t>
      </w:r>
      <w:r w:rsidRPr="00BD59EA">
        <w:rPr>
          <w:rFonts w:ascii="Arial" w:hAnsi="Arial" w:cs="Arial"/>
          <w:bCs/>
          <w:sz w:val="20"/>
          <w:szCs w:val="20"/>
        </w:rPr>
        <w:t>předpokládané/skutečné</w:t>
      </w:r>
    </w:p>
    <w:p w:rsidR="000F10A6" w:rsidRPr="00827709" w:rsidRDefault="000F10A6" w:rsidP="00BD59EA">
      <w:pPr>
        <w:pStyle w:val="Odstavecseseznamem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generuje se délka projektu</w:t>
      </w:r>
    </w:p>
    <w:p w:rsidR="000F10A6" w:rsidRPr="00827709" w:rsidRDefault="000F10A6" w:rsidP="00BD59EA">
      <w:pPr>
        <w:pStyle w:val="Odstavecseseznamem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nutno respektovat limity nastavené výzvou</w:t>
      </w:r>
    </w:p>
    <w:p w:rsidR="003A5D89" w:rsidRPr="00BD59EA" w:rsidRDefault="000F10A6" w:rsidP="00BD59EA">
      <w:pPr>
        <w:rPr>
          <w:rFonts w:ascii="Arial" w:hAnsi="Arial" w:cs="Arial"/>
          <w:bCs/>
          <w:sz w:val="20"/>
          <w:szCs w:val="20"/>
        </w:rPr>
      </w:pPr>
      <w:r w:rsidRPr="00BD59EA">
        <w:rPr>
          <w:rFonts w:ascii="Arial" w:hAnsi="Arial" w:cs="Arial"/>
          <w:b/>
          <w:bCs/>
          <w:sz w:val="20"/>
          <w:szCs w:val="20"/>
        </w:rPr>
        <w:t xml:space="preserve">Jiné finanční příjmy – </w:t>
      </w:r>
      <w:r w:rsidR="00BD59EA">
        <w:rPr>
          <w:rFonts w:ascii="Arial" w:hAnsi="Arial" w:cs="Arial"/>
          <w:bCs/>
          <w:sz w:val="20"/>
          <w:szCs w:val="20"/>
        </w:rPr>
        <w:t>projekty příjmy n</w:t>
      </w:r>
      <w:r w:rsidRPr="00BD59EA">
        <w:rPr>
          <w:rFonts w:ascii="Arial" w:hAnsi="Arial" w:cs="Arial"/>
          <w:bCs/>
          <w:sz w:val="20"/>
          <w:szCs w:val="20"/>
        </w:rPr>
        <w:t>evytváří</w:t>
      </w:r>
      <w:r w:rsidR="00BD59EA">
        <w:rPr>
          <w:rFonts w:ascii="Arial" w:hAnsi="Arial" w:cs="Arial"/>
          <w:bCs/>
          <w:sz w:val="20"/>
          <w:szCs w:val="20"/>
        </w:rPr>
        <w:t xml:space="preserve"> (příjmy jsou již započteny v jednotkovém nákladu)</w:t>
      </w:r>
      <w:r w:rsidRPr="00BD59EA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BD59EA">
        <w:rPr>
          <w:rFonts w:ascii="Arial" w:hAnsi="Arial" w:cs="Arial"/>
          <w:bCs/>
          <w:sz w:val="20"/>
          <w:szCs w:val="20"/>
        </w:rPr>
        <w:t>Provazba</w:t>
      </w:r>
      <w:proofErr w:type="spellEnd"/>
      <w:r w:rsidRPr="00BD59EA">
        <w:rPr>
          <w:rFonts w:ascii="Arial" w:hAnsi="Arial" w:cs="Arial"/>
          <w:bCs/>
          <w:sz w:val="20"/>
          <w:szCs w:val="20"/>
        </w:rPr>
        <w:t xml:space="preserve"> s záložkou Rozpad financování</w:t>
      </w:r>
      <w:r w:rsidR="003A5D89">
        <w:rPr>
          <w:rFonts w:ascii="Arial" w:hAnsi="Arial" w:cs="Arial"/>
          <w:bCs/>
          <w:sz w:val="20"/>
          <w:szCs w:val="20"/>
        </w:rPr>
        <w:t>.</w:t>
      </w:r>
    </w:p>
    <w:p w:rsidR="000F10A6" w:rsidRPr="00BD59EA" w:rsidRDefault="000F10A6" w:rsidP="00BD59EA">
      <w:pPr>
        <w:rPr>
          <w:rFonts w:ascii="Arial" w:hAnsi="Arial" w:cs="Arial"/>
          <w:b/>
          <w:bCs/>
          <w:sz w:val="20"/>
          <w:szCs w:val="20"/>
        </w:rPr>
      </w:pPr>
      <w:r w:rsidRPr="00BD59EA">
        <w:rPr>
          <w:rFonts w:ascii="Arial" w:hAnsi="Arial" w:cs="Arial"/>
          <w:b/>
          <w:bCs/>
          <w:sz w:val="20"/>
          <w:szCs w:val="20"/>
        </w:rPr>
        <w:t xml:space="preserve">Příjmy dle čl. 61 obecného nařízení </w:t>
      </w:r>
      <w:r w:rsidRPr="00BD59EA">
        <w:rPr>
          <w:rFonts w:ascii="Arial" w:hAnsi="Arial" w:cs="Arial"/>
          <w:bCs/>
          <w:sz w:val="20"/>
          <w:szCs w:val="20"/>
        </w:rPr>
        <w:t xml:space="preserve">- </w:t>
      </w:r>
      <w:r w:rsidR="00BD59EA">
        <w:rPr>
          <w:rFonts w:ascii="Arial" w:hAnsi="Arial" w:cs="Arial"/>
          <w:bCs/>
          <w:sz w:val="20"/>
          <w:szCs w:val="20"/>
        </w:rPr>
        <w:t>p</w:t>
      </w:r>
      <w:r w:rsidRPr="00BD59EA">
        <w:rPr>
          <w:rFonts w:ascii="Arial" w:hAnsi="Arial" w:cs="Arial"/>
          <w:bCs/>
          <w:sz w:val="20"/>
          <w:szCs w:val="20"/>
        </w:rPr>
        <w:t>rojekt nevytváří příjmy dle článku 61</w:t>
      </w:r>
    </w:p>
    <w:p w:rsidR="001F5833" w:rsidRPr="00BD59EA" w:rsidRDefault="001F5833" w:rsidP="00BD59EA">
      <w:pPr>
        <w:rPr>
          <w:rFonts w:ascii="Arial" w:hAnsi="Arial" w:cs="Arial"/>
          <w:bCs/>
          <w:sz w:val="20"/>
          <w:szCs w:val="20"/>
        </w:rPr>
      </w:pPr>
      <w:r w:rsidRPr="00BD59EA">
        <w:rPr>
          <w:rFonts w:ascii="Arial" w:hAnsi="Arial" w:cs="Arial"/>
          <w:b/>
          <w:bCs/>
          <w:sz w:val="20"/>
          <w:szCs w:val="20"/>
        </w:rPr>
        <w:t xml:space="preserve">Anotace projektu na záložce Projekt: </w:t>
      </w:r>
    </w:p>
    <w:p w:rsidR="003A5D89" w:rsidRDefault="00D7227D" w:rsidP="003A5D89">
      <w:pPr>
        <w:pStyle w:val="Odstavecseseznamem"/>
        <w:numPr>
          <w:ilvl w:val="0"/>
          <w:numId w:val="12"/>
        </w:numPr>
        <w:ind w:left="709" w:hanging="283"/>
        <w:rPr>
          <w:rFonts w:ascii="Arial" w:hAnsi="Arial" w:cs="Arial"/>
          <w:bCs/>
          <w:sz w:val="20"/>
          <w:szCs w:val="20"/>
        </w:rPr>
      </w:pPr>
      <w:r w:rsidRPr="003A5D89">
        <w:rPr>
          <w:rFonts w:ascii="Arial" w:hAnsi="Arial" w:cs="Arial"/>
          <w:bCs/>
          <w:sz w:val="20"/>
          <w:szCs w:val="20"/>
          <w:u w:val="single"/>
        </w:rPr>
        <w:t>přesná adresa místa</w:t>
      </w:r>
      <w:r w:rsidRPr="003A5D89">
        <w:rPr>
          <w:rFonts w:ascii="Arial" w:hAnsi="Arial" w:cs="Arial"/>
          <w:bCs/>
          <w:sz w:val="20"/>
          <w:szCs w:val="20"/>
        </w:rPr>
        <w:t xml:space="preserve"> provozu zařízení péče o děti (v detailu ulice a čísla pop</w:t>
      </w:r>
      <w:r w:rsidR="003A5D89" w:rsidRPr="003A5D89">
        <w:rPr>
          <w:rFonts w:ascii="Arial" w:hAnsi="Arial" w:cs="Arial"/>
          <w:bCs/>
          <w:sz w:val="20"/>
          <w:szCs w:val="20"/>
        </w:rPr>
        <w:t>isného nebo čísla evidenčního);</w:t>
      </w:r>
      <w:bookmarkStart w:id="2" w:name="_GoBack"/>
      <w:bookmarkEnd w:id="2"/>
    </w:p>
    <w:p w:rsidR="003A5D89" w:rsidRPr="003A5D89" w:rsidRDefault="00D7227D" w:rsidP="003A5D89">
      <w:pPr>
        <w:pStyle w:val="Odstavecseseznamem"/>
        <w:numPr>
          <w:ilvl w:val="0"/>
          <w:numId w:val="12"/>
        </w:numPr>
        <w:ind w:left="709" w:hanging="283"/>
        <w:rPr>
          <w:rFonts w:ascii="Arial" w:hAnsi="Arial" w:cs="Arial"/>
          <w:bCs/>
          <w:sz w:val="20"/>
          <w:szCs w:val="20"/>
        </w:rPr>
      </w:pPr>
      <w:r w:rsidRPr="003A5D89">
        <w:rPr>
          <w:rFonts w:ascii="Arial" w:hAnsi="Arial" w:cs="Arial"/>
          <w:bCs/>
          <w:sz w:val="20"/>
          <w:szCs w:val="20"/>
          <w:u w:val="single"/>
        </w:rPr>
        <w:t>kapacita zařízení</w:t>
      </w:r>
      <w:r w:rsidRPr="003A5D89">
        <w:rPr>
          <w:rFonts w:ascii="Arial" w:hAnsi="Arial" w:cs="Arial"/>
          <w:bCs/>
          <w:sz w:val="20"/>
          <w:szCs w:val="20"/>
        </w:rPr>
        <w:t xml:space="preserve"> péče o děti, tj. počet míst v zařízení péče o děti</w:t>
      </w:r>
      <w:r w:rsidR="003A5D89" w:rsidRPr="003A5D89">
        <w:rPr>
          <w:rFonts w:ascii="Arial" w:hAnsi="Arial" w:cs="Arial"/>
          <w:bCs/>
          <w:sz w:val="20"/>
          <w:szCs w:val="20"/>
        </w:rPr>
        <w:t>;</w:t>
      </w:r>
      <w:r w:rsidRPr="003A5D89">
        <w:rPr>
          <w:rFonts w:ascii="Arial" w:hAnsi="Arial" w:cs="Arial"/>
          <w:bCs/>
          <w:sz w:val="20"/>
          <w:szCs w:val="20"/>
        </w:rPr>
        <w:t xml:space="preserve"> </w:t>
      </w:r>
    </w:p>
    <w:p w:rsidR="00BD59EA" w:rsidRPr="003A5D89" w:rsidRDefault="00D7227D" w:rsidP="003A5D89">
      <w:pPr>
        <w:pStyle w:val="Odstavecseseznamem"/>
        <w:numPr>
          <w:ilvl w:val="0"/>
          <w:numId w:val="12"/>
        </w:numPr>
        <w:ind w:left="709" w:hanging="283"/>
        <w:rPr>
          <w:rFonts w:ascii="Arial" w:hAnsi="Arial" w:cs="Arial"/>
          <w:bCs/>
          <w:sz w:val="20"/>
          <w:szCs w:val="20"/>
        </w:rPr>
      </w:pPr>
      <w:r w:rsidRPr="003A5D89">
        <w:rPr>
          <w:rFonts w:ascii="Arial" w:hAnsi="Arial" w:cs="Arial"/>
          <w:bCs/>
          <w:sz w:val="20"/>
          <w:szCs w:val="20"/>
          <w:u w:val="single"/>
        </w:rPr>
        <w:t>celkový harmonogram projektu</w:t>
      </w:r>
      <w:r w:rsidRPr="003A5D89">
        <w:rPr>
          <w:rFonts w:ascii="Arial" w:hAnsi="Arial" w:cs="Arial"/>
          <w:bCs/>
          <w:sz w:val="20"/>
          <w:szCs w:val="20"/>
        </w:rPr>
        <w:t xml:space="preserve"> (v detailu „od </w:t>
      </w:r>
      <w:proofErr w:type="spellStart"/>
      <w:proofErr w:type="gramStart"/>
      <w:r w:rsidRPr="003A5D89">
        <w:rPr>
          <w:rFonts w:ascii="Arial" w:hAnsi="Arial" w:cs="Arial"/>
          <w:bCs/>
          <w:sz w:val="20"/>
          <w:szCs w:val="20"/>
        </w:rPr>
        <w:t>dd</w:t>
      </w:r>
      <w:proofErr w:type="gramEnd"/>
      <w:r w:rsidRPr="003A5D89">
        <w:rPr>
          <w:rFonts w:ascii="Arial" w:hAnsi="Arial" w:cs="Arial"/>
          <w:bCs/>
          <w:sz w:val="20"/>
          <w:szCs w:val="20"/>
        </w:rPr>
        <w:t>.</w:t>
      </w:r>
      <w:proofErr w:type="gramStart"/>
      <w:r w:rsidRPr="003A5D89">
        <w:rPr>
          <w:rFonts w:ascii="Arial" w:hAnsi="Arial" w:cs="Arial"/>
          <w:bCs/>
          <w:sz w:val="20"/>
          <w:szCs w:val="20"/>
        </w:rPr>
        <w:t>mm</w:t>
      </w:r>
      <w:proofErr w:type="gramEnd"/>
      <w:r w:rsidRPr="003A5D89">
        <w:rPr>
          <w:rFonts w:ascii="Arial" w:hAnsi="Arial" w:cs="Arial"/>
          <w:bCs/>
          <w:sz w:val="20"/>
          <w:szCs w:val="20"/>
        </w:rPr>
        <w:t>.rok</w:t>
      </w:r>
      <w:proofErr w:type="spellEnd"/>
      <w:r w:rsidRPr="003A5D89">
        <w:rPr>
          <w:rFonts w:ascii="Arial" w:hAnsi="Arial" w:cs="Arial"/>
          <w:bCs/>
          <w:sz w:val="20"/>
          <w:szCs w:val="20"/>
        </w:rPr>
        <w:t xml:space="preserve"> do </w:t>
      </w:r>
      <w:proofErr w:type="spellStart"/>
      <w:r w:rsidRPr="003A5D89">
        <w:rPr>
          <w:rFonts w:ascii="Arial" w:hAnsi="Arial" w:cs="Arial"/>
          <w:bCs/>
          <w:sz w:val="20"/>
          <w:szCs w:val="20"/>
        </w:rPr>
        <w:t>dd.mm.rok</w:t>
      </w:r>
      <w:proofErr w:type="spellEnd"/>
      <w:r w:rsidRPr="003A5D89">
        <w:rPr>
          <w:rFonts w:ascii="Arial" w:hAnsi="Arial" w:cs="Arial"/>
          <w:bCs/>
          <w:sz w:val="20"/>
          <w:szCs w:val="20"/>
        </w:rPr>
        <w:t xml:space="preserve">“), z toho předpokládanou délku projektové fáze na vybudování/transformaci zařízení péče o dítě (v detailu „od </w:t>
      </w:r>
      <w:proofErr w:type="spellStart"/>
      <w:r w:rsidRPr="003A5D89">
        <w:rPr>
          <w:rFonts w:ascii="Arial" w:hAnsi="Arial" w:cs="Arial"/>
          <w:bCs/>
          <w:sz w:val="20"/>
          <w:szCs w:val="20"/>
        </w:rPr>
        <w:t>dd.mm.rok</w:t>
      </w:r>
      <w:proofErr w:type="spellEnd"/>
      <w:r w:rsidRPr="003A5D89">
        <w:rPr>
          <w:rFonts w:ascii="Arial" w:hAnsi="Arial" w:cs="Arial"/>
          <w:bCs/>
          <w:sz w:val="20"/>
          <w:szCs w:val="20"/>
        </w:rPr>
        <w:t xml:space="preserve"> do </w:t>
      </w:r>
      <w:proofErr w:type="spellStart"/>
      <w:r w:rsidRPr="003A5D89">
        <w:rPr>
          <w:rFonts w:ascii="Arial" w:hAnsi="Arial" w:cs="Arial"/>
          <w:bCs/>
          <w:sz w:val="20"/>
          <w:szCs w:val="20"/>
        </w:rPr>
        <w:t>dd.mm.rok</w:t>
      </w:r>
      <w:proofErr w:type="spellEnd"/>
      <w:r w:rsidRPr="003A5D89">
        <w:rPr>
          <w:rFonts w:ascii="Arial" w:hAnsi="Arial" w:cs="Arial"/>
          <w:bCs/>
          <w:sz w:val="20"/>
          <w:szCs w:val="20"/>
        </w:rPr>
        <w:t>“)</w:t>
      </w:r>
      <w:r w:rsidR="003A5D89">
        <w:rPr>
          <w:rFonts w:ascii="Arial" w:hAnsi="Arial" w:cs="Arial"/>
          <w:bCs/>
          <w:sz w:val="20"/>
          <w:szCs w:val="20"/>
        </w:rPr>
        <w:t>, pokud je v projektu plánována.</w:t>
      </w:r>
    </w:p>
    <w:p w:rsidR="003A5D89" w:rsidRPr="00BD59EA" w:rsidRDefault="00BD59EA" w:rsidP="006439FC">
      <w:pPr>
        <w:spacing w:line="480" w:lineRule="auto"/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 xml:space="preserve">V průběhu realizace projektu </w:t>
      </w:r>
      <w:r w:rsidRPr="003A5D89">
        <w:rPr>
          <w:rFonts w:ascii="Arial" w:hAnsi="Arial" w:cs="Arial"/>
          <w:b/>
          <w:bCs/>
          <w:sz w:val="20"/>
          <w:szCs w:val="20"/>
        </w:rPr>
        <w:t>není</w:t>
      </w:r>
      <w:r w:rsidRPr="00827709">
        <w:rPr>
          <w:rFonts w:ascii="Arial" w:hAnsi="Arial" w:cs="Arial"/>
          <w:bCs/>
          <w:sz w:val="20"/>
          <w:szCs w:val="20"/>
        </w:rPr>
        <w:t xml:space="preserve"> možné tyto parametry změnit, výjimku představuje pouz</w:t>
      </w:r>
      <w:r>
        <w:rPr>
          <w:rFonts w:ascii="Arial" w:hAnsi="Arial" w:cs="Arial"/>
          <w:bCs/>
          <w:sz w:val="20"/>
          <w:szCs w:val="20"/>
        </w:rPr>
        <w:t xml:space="preserve">e změna kapacity před zahájením </w:t>
      </w:r>
      <w:r w:rsidRPr="00827709">
        <w:rPr>
          <w:rFonts w:ascii="Arial" w:hAnsi="Arial" w:cs="Arial"/>
          <w:bCs/>
          <w:sz w:val="20"/>
          <w:szCs w:val="20"/>
        </w:rPr>
        <w:t xml:space="preserve">provozu zařízení. </w:t>
      </w:r>
    </w:p>
    <w:p w:rsidR="001F5833" w:rsidRPr="00BD59EA" w:rsidRDefault="001F5833" w:rsidP="00BD59EA">
      <w:pPr>
        <w:rPr>
          <w:rFonts w:ascii="Arial" w:hAnsi="Arial" w:cs="Arial"/>
          <w:bCs/>
          <w:sz w:val="20"/>
          <w:szCs w:val="20"/>
        </w:rPr>
      </w:pPr>
      <w:r w:rsidRPr="00BD59EA">
        <w:rPr>
          <w:rFonts w:ascii="Arial" w:hAnsi="Arial" w:cs="Arial"/>
          <w:b/>
          <w:bCs/>
          <w:sz w:val="20"/>
          <w:szCs w:val="20"/>
          <w:lang w:val="pl-PL"/>
        </w:rPr>
        <w:t>Jaké aktivity v projektu budou realizovány</w:t>
      </w:r>
      <w:r w:rsidR="00BD59EA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BD59EA">
        <w:rPr>
          <w:rFonts w:ascii="Arial" w:hAnsi="Arial" w:cs="Arial"/>
          <w:b/>
          <w:bCs/>
          <w:sz w:val="20"/>
          <w:szCs w:val="20"/>
          <w:lang w:val="pl-PL"/>
        </w:rPr>
        <w:t>na záložce Projekt:</w:t>
      </w:r>
    </w:p>
    <w:p w:rsidR="00D708E4" w:rsidRPr="00827709" w:rsidRDefault="00D7227D" w:rsidP="003A5D89">
      <w:pPr>
        <w:numPr>
          <w:ilvl w:val="1"/>
          <w:numId w:val="8"/>
        </w:numPr>
        <w:tabs>
          <w:tab w:val="clear" w:pos="1440"/>
          <w:tab w:val="num" w:pos="709"/>
        </w:tabs>
        <w:ind w:left="709" w:hanging="425"/>
        <w:rPr>
          <w:rFonts w:ascii="Arial" w:hAnsi="Arial" w:cs="Arial"/>
          <w:b/>
          <w:bCs/>
          <w:sz w:val="20"/>
          <w:szCs w:val="20"/>
        </w:rPr>
      </w:pPr>
      <w:r w:rsidRPr="00827709">
        <w:rPr>
          <w:rFonts w:ascii="Arial" w:hAnsi="Arial" w:cs="Arial"/>
          <w:b/>
          <w:bCs/>
          <w:sz w:val="20"/>
          <w:szCs w:val="20"/>
        </w:rPr>
        <w:t>typ zařízení</w:t>
      </w:r>
      <w:r w:rsidR="00BD59EA">
        <w:rPr>
          <w:rFonts w:ascii="Arial" w:hAnsi="Arial" w:cs="Arial"/>
          <w:b/>
          <w:bCs/>
          <w:sz w:val="20"/>
          <w:szCs w:val="20"/>
        </w:rPr>
        <w:t xml:space="preserve"> péče o děti předškolního věku </w:t>
      </w:r>
    </w:p>
    <w:p w:rsidR="00D708E4" w:rsidRPr="00827709" w:rsidRDefault="00D7227D" w:rsidP="000F10A6">
      <w:pPr>
        <w:pStyle w:val="Odstavecseseznamem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 xml:space="preserve">dětská skupina dle zákona č. 247/2014 Sb. </w:t>
      </w:r>
    </w:p>
    <w:p w:rsidR="00D708E4" w:rsidRPr="00827709" w:rsidRDefault="00D7227D" w:rsidP="003A5D89">
      <w:pPr>
        <w:numPr>
          <w:ilvl w:val="1"/>
          <w:numId w:val="8"/>
        </w:numPr>
        <w:tabs>
          <w:tab w:val="clear" w:pos="1440"/>
          <w:tab w:val="num" w:pos="709"/>
        </w:tabs>
        <w:ind w:left="709" w:hanging="425"/>
        <w:rPr>
          <w:rFonts w:ascii="Arial" w:hAnsi="Arial" w:cs="Arial"/>
          <w:b/>
          <w:bCs/>
          <w:sz w:val="20"/>
          <w:szCs w:val="20"/>
        </w:rPr>
      </w:pPr>
      <w:r w:rsidRPr="00827709">
        <w:rPr>
          <w:rFonts w:ascii="Arial" w:hAnsi="Arial" w:cs="Arial"/>
          <w:b/>
          <w:bCs/>
          <w:sz w:val="20"/>
          <w:szCs w:val="20"/>
        </w:rPr>
        <w:t xml:space="preserve">forma zařízení péče o děti z hlediska uživatelů: </w:t>
      </w:r>
    </w:p>
    <w:p w:rsidR="00D708E4" w:rsidRPr="00827709" w:rsidRDefault="00D7227D" w:rsidP="000F10A6">
      <w:pPr>
        <w:pStyle w:val="Odstavecseseznamem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 xml:space="preserve">podnikové (pro zaměstnance příjemce a případně pro projektové partnery) </w:t>
      </w:r>
    </w:p>
    <w:p w:rsidR="00D708E4" w:rsidRDefault="00D7227D" w:rsidP="000F10A6">
      <w:pPr>
        <w:pStyle w:val="Odstavecseseznamem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 xml:space="preserve">pro veřejnost </w:t>
      </w:r>
    </w:p>
    <w:p w:rsidR="00BD59EA" w:rsidRDefault="00BD59EA" w:rsidP="000F10A6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V průběhu realizace projektu není možné tyto parametry změnit</w:t>
      </w:r>
      <w:r>
        <w:rPr>
          <w:rFonts w:ascii="Arial" w:hAnsi="Arial" w:cs="Arial"/>
          <w:bCs/>
          <w:sz w:val="20"/>
          <w:szCs w:val="20"/>
        </w:rPr>
        <w:t>.</w:t>
      </w:r>
    </w:p>
    <w:p w:rsidR="00BD59EA" w:rsidRDefault="00BD59EA" w:rsidP="000F10A6">
      <w:pPr>
        <w:rPr>
          <w:rFonts w:ascii="Arial" w:hAnsi="Arial" w:cs="Arial"/>
          <w:bCs/>
          <w:sz w:val="20"/>
          <w:szCs w:val="20"/>
        </w:rPr>
      </w:pPr>
    </w:p>
    <w:p w:rsidR="00BD59EA" w:rsidRPr="00BD59EA" w:rsidRDefault="00BD59EA" w:rsidP="00BD59EA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BD59EA">
        <w:rPr>
          <w:rFonts w:ascii="Arial" w:hAnsi="Arial" w:cs="Arial"/>
          <w:b/>
          <w:bCs/>
          <w:sz w:val="20"/>
          <w:szCs w:val="20"/>
          <w:u w:val="single"/>
        </w:rPr>
        <w:t>Záložka „</w:t>
      </w:r>
      <w:r w:rsidRPr="00BD59EA">
        <w:rPr>
          <w:rFonts w:ascii="Arial" w:hAnsi="Arial" w:cs="Arial"/>
          <w:b/>
          <w:bCs/>
          <w:sz w:val="20"/>
          <w:szCs w:val="20"/>
          <w:u w:val="single"/>
        </w:rPr>
        <w:t>Datová oblast žádosti“</w:t>
      </w:r>
    </w:p>
    <w:p w:rsidR="00BD59EA" w:rsidRPr="00827709" w:rsidRDefault="00BD59EA" w:rsidP="00BD59EA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/>
          <w:bCs/>
          <w:sz w:val="20"/>
          <w:szCs w:val="20"/>
        </w:rPr>
        <w:t>Cílová skupina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BD59EA">
        <w:rPr>
          <w:rFonts w:ascii="Arial" w:hAnsi="Arial" w:cs="Arial"/>
          <w:bCs/>
          <w:sz w:val="20"/>
          <w:szCs w:val="20"/>
        </w:rPr>
        <w:t>o</w:t>
      </w:r>
      <w:r w:rsidRPr="00BD59EA">
        <w:rPr>
          <w:rFonts w:ascii="Arial" w:hAnsi="Arial" w:cs="Arial"/>
          <w:bCs/>
          <w:sz w:val="20"/>
          <w:szCs w:val="20"/>
        </w:rPr>
        <w:t>b</w:t>
      </w:r>
      <w:r w:rsidRPr="00827709">
        <w:rPr>
          <w:rFonts w:ascii="Arial" w:hAnsi="Arial" w:cs="Arial"/>
          <w:bCs/>
          <w:sz w:val="20"/>
          <w:szCs w:val="20"/>
        </w:rPr>
        <w:t>sah číselníku nastaven na výzvě</w:t>
      </w:r>
      <w:r>
        <w:rPr>
          <w:rFonts w:ascii="Arial" w:hAnsi="Arial" w:cs="Arial"/>
          <w:bCs/>
          <w:sz w:val="20"/>
          <w:szCs w:val="20"/>
        </w:rPr>
        <w:t>:</w:t>
      </w:r>
    </w:p>
    <w:p w:rsidR="00BD59EA" w:rsidRPr="00827709" w:rsidRDefault="00BD59EA" w:rsidP="00BD59EA">
      <w:pPr>
        <w:pStyle w:val="txt"/>
        <w:numPr>
          <w:ilvl w:val="0"/>
          <w:numId w:val="25"/>
        </w:numPr>
        <w:spacing w:after="0"/>
        <w:rPr>
          <w:rFonts w:eastAsiaTheme="minorHAnsi" w:cs="Arial"/>
          <w:bCs/>
          <w:sz w:val="20"/>
          <w:szCs w:val="20"/>
          <w:lang w:eastAsia="en-US"/>
        </w:rPr>
      </w:pPr>
      <w:r w:rsidRPr="00827709">
        <w:rPr>
          <w:rFonts w:eastAsiaTheme="minorHAnsi" w:cs="Arial"/>
          <w:bCs/>
          <w:sz w:val="20"/>
          <w:szCs w:val="20"/>
          <w:lang w:eastAsia="en-US"/>
        </w:rPr>
        <w:t>Rodiče, resp. zákonní zástupci dětí ve věku do zahájení povinné školní docházky</w:t>
      </w:r>
    </w:p>
    <w:p w:rsidR="00BD59EA" w:rsidRPr="00827709" w:rsidRDefault="00BD59EA" w:rsidP="00BD59EA">
      <w:pPr>
        <w:pStyle w:val="txt"/>
        <w:numPr>
          <w:ilvl w:val="0"/>
          <w:numId w:val="25"/>
        </w:numPr>
        <w:spacing w:after="0"/>
        <w:rPr>
          <w:rFonts w:eastAsiaTheme="minorHAnsi" w:cs="Arial"/>
          <w:bCs/>
          <w:sz w:val="20"/>
          <w:szCs w:val="20"/>
          <w:lang w:eastAsia="en-US"/>
        </w:rPr>
      </w:pPr>
      <w:r w:rsidRPr="00827709">
        <w:rPr>
          <w:rFonts w:eastAsiaTheme="minorHAnsi" w:cs="Arial"/>
          <w:bCs/>
          <w:sz w:val="20"/>
          <w:szCs w:val="20"/>
          <w:lang w:eastAsia="en-US"/>
        </w:rPr>
        <w:t>Odborní pracovníci a další pracovníci zařízení péče o děti</w:t>
      </w:r>
    </w:p>
    <w:p w:rsidR="00BD59EA" w:rsidRDefault="00BD59EA" w:rsidP="000F10A6">
      <w:pPr>
        <w:rPr>
          <w:rFonts w:ascii="Arial" w:hAnsi="Arial" w:cs="Arial"/>
          <w:bCs/>
          <w:sz w:val="20"/>
          <w:szCs w:val="20"/>
        </w:rPr>
      </w:pPr>
    </w:p>
    <w:p w:rsidR="003A5D89" w:rsidRDefault="003A5D89" w:rsidP="00BD59E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BD59EA" w:rsidRPr="00BD59EA" w:rsidRDefault="00BD59EA" w:rsidP="00BD59EA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BD59EA">
        <w:rPr>
          <w:rFonts w:ascii="Arial" w:hAnsi="Arial" w:cs="Arial"/>
          <w:b/>
          <w:bCs/>
          <w:sz w:val="20"/>
          <w:szCs w:val="20"/>
          <w:u w:val="single"/>
        </w:rPr>
        <w:lastRenderedPageBreak/>
        <w:t>Záložka „</w:t>
      </w:r>
      <w:r w:rsidRPr="00BD59EA">
        <w:rPr>
          <w:rFonts w:ascii="Arial" w:hAnsi="Arial" w:cs="Arial"/>
          <w:b/>
          <w:bCs/>
          <w:sz w:val="20"/>
          <w:szCs w:val="20"/>
          <w:u w:val="single"/>
        </w:rPr>
        <w:t>Správa věcných ukazatelů“</w:t>
      </w:r>
    </w:p>
    <w:p w:rsidR="00BD59EA" w:rsidRPr="00827709" w:rsidRDefault="00BD59EA" w:rsidP="00BD59E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Indikátory</w:t>
      </w:r>
      <w:r w:rsidRPr="00827709">
        <w:rPr>
          <w:rFonts w:ascii="Arial" w:hAnsi="Arial" w:cs="Arial"/>
          <w:b/>
          <w:bCs/>
          <w:sz w:val="20"/>
          <w:szCs w:val="20"/>
        </w:rPr>
        <w:t xml:space="preserve"> </w:t>
      </w:r>
      <w:r w:rsidRPr="00BD59EA">
        <w:rPr>
          <w:rFonts w:ascii="Arial" w:hAnsi="Arial" w:cs="Arial"/>
          <w:bCs/>
          <w:sz w:val="20"/>
          <w:szCs w:val="20"/>
        </w:rPr>
        <w:t>- editace předvyplněných záznamů:</w:t>
      </w:r>
    </w:p>
    <w:p w:rsidR="00BD59EA" w:rsidRPr="00827709" w:rsidRDefault="00BD59EA" w:rsidP="003A5D89">
      <w:pPr>
        <w:numPr>
          <w:ilvl w:val="1"/>
          <w:numId w:val="8"/>
        </w:numPr>
        <w:tabs>
          <w:tab w:val="clear" w:pos="1440"/>
          <w:tab w:val="num" w:pos="709"/>
        </w:tabs>
        <w:ind w:left="709" w:hanging="425"/>
        <w:rPr>
          <w:rFonts w:ascii="Arial" w:hAnsi="Arial" w:cs="Arial"/>
          <w:b/>
          <w:bCs/>
          <w:sz w:val="20"/>
          <w:szCs w:val="20"/>
        </w:rPr>
      </w:pPr>
      <w:r w:rsidRPr="00827709">
        <w:rPr>
          <w:rFonts w:ascii="Arial" w:hAnsi="Arial" w:cs="Arial"/>
          <w:b/>
          <w:bCs/>
          <w:sz w:val="20"/>
          <w:szCs w:val="20"/>
        </w:rPr>
        <w:t>Indikátory povinné k naplnění</w:t>
      </w:r>
    </w:p>
    <w:p w:rsidR="00BD59EA" w:rsidRPr="00827709" w:rsidRDefault="00BD59EA" w:rsidP="003A5D89">
      <w:pPr>
        <w:pStyle w:val="Odstavecseseznamem"/>
        <w:numPr>
          <w:ilvl w:val="0"/>
          <w:numId w:val="13"/>
        </w:numPr>
        <w:tabs>
          <w:tab w:val="num" w:pos="1134"/>
        </w:tabs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Výchozí hodnota (na úrovni projektů vždy 0)</w:t>
      </w:r>
    </w:p>
    <w:p w:rsidR="00BD59EA" w:rsidRPr="00827709" w:rsidRDefault="00BD59EA" w:rsidP="003A5D89">
      <w:pPr>
        <w:pStyle w:val="Odstavecseseznamem"/>
        <w:numPr>
          <w:ilvl w:val="0"/>
          <w:numId w:val="13"/>
        </w:numPr>
        <w:tabs>
          <w:tab w:val="num" w:pos="1134"/>
        </w:tabs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Cílová hodnota</w:t>
      </w:r>
    </w:p>
    <w:p w:rsidR="00BD59EA" w:rsidRPr="00827709" w:rsidRDefault="00BD59EA" w:rsidP="003A5D89">
      <w:pPr>
        <w:pStyle w:val="Odstavecseseznamem"/>
        <w:numPr>
          <w:ilvl w:val="0"/>
          <w:numId w:val="13"/>
        </w:numPr>
        <w:tabs>
          <w:tab w:val="num" w:pos="1134"/>
        </w:tabs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Datum cílové hodnoty (max. datum ukončení realizace projektu)</w:t>
      </w:r>
    </w:p>
    <w:p w:rsidR="00BD59EA" w:rsidRPr="00827709" w:rsidRDefault="00BD59EA" w:rsidP="003A5D89">
      <w:pPr>
        <w:pStyle w:val="Odstavecseseznamem"/>
        <w:numPr>
          <w:ilvl w:val="0"/>
          <w:numId w:val="13"/>
        </w:numPr>
        <w:tabs>
          <w:tab w:val="num" w:pos="1134"/>
        </w:tabs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Popis jakým způsobem byla cílová hodnota stanovena a jakým způsobem bude naplňování indikátoru sledovat a dokládat</w:t>
      </w:r>
    </w:p>
    <w:p w:rsidR="00BD59EA" w:rsidRPr="00827709" w:rsidRDefault="00BD59EA" w:rsidP="00BD59EA">
      <w:pPr>
        <w:tabs>
          <w:tab w:val="num" w:pos="1134"/>
        </w:tabs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Žadatel povinně stanoví v žádosti hodnotu indikátorů, kterou se zavazuje během projektu dosáhnout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827709">
        <w:rPr>
          <w:rFonts w:ascii="Arial" w:hAnsi="Arial" w:cs="Arial"/>
          <w:bCs/>
          <w:sz w:val="20"/>
          <w:szCs w:val="20"/>
        </w:rPr>
        <w:t>Budou součástí právního aktu.</w:t>
      </w:r>
    </w:p>
    <w:p w:rsidR="00BD59EA" w:rsidRPr="00827709" w:rsidRDefault="00BD59EA" w:rsidP="003A5D89">
      <w:pPr>
        <w:numPr>
          <w:ilvl w:val="1"/>
          <w:numId w:val="8"/>
        </w:numPr>
        <w:tabs>
          <w:tab w:val="clear" w:pos="1440"/>
          <w:tab w:val="num" w:pos="709"/>
        </w:tabs>
        <w:ind w:left="709" w:hanging="425"/>
        <w:rPr>
          <w:rFonts w:ascii="Arial" w:hAnsi="Arial" w:cs="Arial"/>
          <w:b/>
          <w:bCs/>
          <w:sz w:val="20"/>
          <w:szCs w:val="20"/>
        </w:rPr>
      </w:pPr>
      <w:r w:rsidRPr="00827709">
        <w:rPr>
          <w:rFonts w:ascii="Arial" w:hAnsi="Arial" w:cs="Arial"/>
          <w:b/>
          <w:bCs/>
          <w:sz w:val="20"/>
          <w:szCs w:val="20"/>
        </w:rPr>
        <w:t>Indikátory povinné k vykazování</w:t>
      </w:r>
    </w:p>
    <w:p w:rsidR="00BD59EA" w:rsidRPr="00827709" w:rsidRDefault="00BD59EA" w:rsidP="003A5D89">
      <w:pPr>
        <w:pStyle w:val="Odstavecseseznamem"/>
        <w:numPr>
          <w:ilvl w:val="0"/>
          <w:numId w:val="13"/>
        </w:numPr>
        <w:tabs>
          <w:tab w:val="num" w:pos="1134"/>
        </w:tabs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Žadatel musí v žádosti vyplnit pole Cílová hodnota, postačuje zadat 0</w:t>
      </w:r>
    </w:p>
    <w:p w:rsidR="00BD59EA" w:rsidRDefault="00BD59EA" w:rsidP="003A5D89">
      <w:pPr>
        <w:pStyle w:val="Odstavecseseznamem"/>
        <w:numPr>
          <w:ilvl w:val="0"/>
          <w:numId w:val="13"/>
        </w:numPr>
        <w:tabs>
          <w:tab w:val="num" w:pos="1134"/>
        </w:tabs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Plnění bude vykazováno prostřednictvím zprávy o realizaci</w:t>
      </w:r>
    </w:p>
    <w:p w:rsidR="00BD59EA" w:rsidRPr="00827709" w:rsidRDefault="00BD59EA" w:rsidP="00BD59EA">
      <w:pPr>
        <w:pStyle w:val="Odstavecseseznamem"/>
        <w:ind w:left="1134"/>
        <w:rPr>
          <w:rFonts w:ascii="Arial" w:hAnsi="Arial" w:cs="Arial"/>
          <w:bCs/>
          <w:sz w:val="20"/>
          <w:szCs w:val="20"/>
        </w:rPr>
      </w:pPr>
    </w:p>
    <w:p w:rsidR="00BD59EA" w:rsidRPr="00BD59EA" w:rsidRDefault="003A5D89" w:rsidP="00BD59E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Horizontální principy</w:t>
      </w:r>
    </w:p>
    <w:p w:rsidR="00BD59EA" w:rsidRPr="00BD59EA" w:rsidRDefault="00BD59EA" w:rsidP="003A5D89">
      <w:pPr>
        <w:pStyle w:val="Odstavecseseznamem"/>
        <w:numPr>
          <w:ilvl w:val="0"/>
          <w:numId w:val="13"/>
        </w:numPr>
        <w:tabs>
          <w:tab w:val="num" w:pos="1134"/>
        </w:tabs>
        <w:rPr>
          <w:rFonts w:ascii="Arial" w:hAnsi="Arial" w:cs="Arial"/>
          <w:bCs/>
          <w:sz w:val="20"/>
          <w:szCs w:val="20"/>
        </w:rPr>
      </w:pPr>
      <w:r w:rsidRPr="003A5D89">
        <w:rPr>
          <w:rFonts w:ascii="Arial" w:hAnsi="Arial" w:cs="Arial"/>
          <w:bCs/>
          <w:sz w:val="20"/>
          <w:szCs w:val="20"/>
        </w:rPr>
        <w:t xml:space="preserve">Rovné příležitosti a nediskriminace - </w:t>
      </w:r>
      <w:r w:rsidR="003A5D89">
        <w:rPr>
          <w:rFonts w:ascii="Arial" w:hAnsi="Arial" w:cs="Arial"/>
          <w:bCs/>
          <w:sz w:val="20"/>
          <w:szCs w:val="20"/>
        </w:rPr>
        <w:t xml:space="preserve">pozitivní/cílený vliv; </w:t>
      </w:r>
      <w:r w:rsidR="003A5D89" w:rsidRPr="00BD59EA">
        <w:rPr>
          <w:rFonts w:ascii="Arial" w:hAnsi="Arial" w:cs="Arial"/>
          <w:bCs/>
          <w:sz w:val="20"/>
          <w:szCs w:val="20"/>
        </w:rPr>
        <w:t xml:space="preserve">nutno </w:t>
      </w:r>
      <w:r w:rsidR="003A5D89">
        <w:rPr>
          <w:rFonts w:ascii="Arial" w:hAnsi="Arial" w:cs="Arial"/>
          <w:bCs/>
          <w:sz w:val="20"/>
          <w:szCs w:val="20"/>
        </w:rPr>
        <w:t>doplnit komentář</w:t>
      </w:r>
    </w:p>
    <w:p w:rsidR="00BD59EA" w:rsidRPr="00BD59EA" w:rsidRDefault="00BD59EA" w:rsidP="003A5D89">
      <w:pPr>
        <w:pStyle w:val="Odstavecseseznamem"/>
        <w:numPr>
          <w:ilvl w:val="0"/>
          <w:numId w:val="13"/>
        </w:numPr>
        <w:tabs>
          <w:tab w:val="num" w:pos="1134"/>
        </w:tabs>
        <w:rPr>
          <w:rFonts w:ascii="Arial" w:hAnsi="Arial" w:cs="Arial"/>
          <w:bCs/>
          <w:sz w:val="20"/>
          <w:szCs w:val="20"/>
        </w:rPr>
      </w:pPr>
      <w:r w:rsidRPr="003A5D89">
        <w:rPr>
          <w:rFonts w:ascii="Arial" w:hAnsi="Arial" w:cs="Arial"/>
          <w:bCs/>
          <w:sz w:val="20"/>
          <w:szCs w:val="20"/>
        </w:rPr>
        <w:t>Udržitelný rozvoj</w:t>
      </w:r>
      <w:r w:rsidRPr="00BD59EA">
        <w:rPr>
          <w:rFonts w:ascii="Arial" w:hAnsi="Arial" w:cs="Arial"/>
          <w:bCs/>
          <w:sz w:val="20"/>
          <w:szCs w:val="20"/>
        </w:rPr>
        <w:t xml:space="preserve"> (environmentální indikátory) - </w:t>
      </w:r>
      <w:r w:rsidR="003A5D89">
        <w:rPr>
          <w:rFonts w:ascii="Arial" w:hAnsi="Arial" w:cs="Arial"/>
          <w:bCs/>
          <w:sz w:val="20"/>
          <w:szCs w:val="20"/>
        </w:rPr>
        <w:t>n</w:t>
      </w:r>
      <w:r w:rsidRPr="00BD59EA">
        <w:rPr>
          <w:rFonts w:ascii="Arial" w:hAnsi="Arial" w:cs="Arial"/>
          <w:bCs/>
          <w:sz w:val="20"/>
          <w:szCs w:val="20"/>
        </w:rPr>
        <w:t>eutrální vliv</w:t>
      </w:r>
    </w:p>
    <w:p w:rsidR="00BD59EA" w:rsidRPr="00BD59EA" w:rsidRDefault="00BD59EA" w:rsidP="003A5D89">
      <w:pPr>
        <w:pStyle w:val="Odstavecseseznamem"/>
        <w:numPr>
          <w:ilvl w:val="0"/>
          <w:numId w:val="13"/>
        </w:numPr>
        <w:tabs>
          <w:tab w:val="num" w:pos="1134"/>
        </w:tabs>
        <w:rPr>
          <w:rFonts w:ascii="Arial" w:hAnsi="Arial" w:cs="Arial"/>
          <w:bCs/>
          <w:sz w:val="20"/>
          <w:szCs w:val="20"/>
        </w:rPr>
      </w:pPr>
      <w:r w:rsidRPr="003A5D89">
        <w:rPr>
          <w:rFonts w:ascii="Arial" w:hAnsi="Arial" w:cs="Arial"/>
          <w:bCs/>
          <w:sz w:val="20"/>
          <w:szCs w:val="20"/>
        </w:rPr>
        <w:t xml:space="preserve">Rovné příležitosti mužů a žen - </w:t>
      </w:r>
      <w:r w:rsidR="003A5D89">
        <w:rPr>
          <w:rFonts w:ascii="Arial" w:hAnsi="Arial" w:cs="Arial"/>
          <w:bCs/>
          <w:sz w:val="20"/>
          <w:szCs w:val="20"/>
        </w:rPr>
        <w:t>c</w:t>
      </w:r>
      <w:r w:rsidRPr="00BD59EA">
        <w:rPr>
          <w:rFonts w:ascii="Arial" w:hAnsi="Arial" w:cs="Arial"/>
          <w:bCs/>
          <w:sz w:val="20"/>
          <w:szCs w:val="20"/>
        </w:rPr>
        <w:t>ílený vliv</w:t>
      </w:r>
      <w:r w:rsidR="003A5D89">
        <w:rPr>
          <w:rFonts w:ascii="Arial" w:hAnsi="Arial" w:cs="Arial"/>
          <w:bCs/>
          <w:sz w:val="20"/>
          <w:szCs w:val="20"/>
        </w:rPr>
        <w:t xml:space="preserve">; </w:t>
      </w:r>
      <w:r w:rsidR="003A5D89" w:rsidRPr="00BD59EA">
        <w:rPr>
          <w:rFonts w:ascii="Arial" w:hAnsi="Arial" w:cs="Arial"/>
          <w:bCs/>
          <w:sz w:val="20"/>
          <w:szCs w:val="20"/>
        </w:rPr>
        <w:t xml:space="preserve">nutno </w:t>
      </w:r>
      <w:r w:rsidR="003A5D89">
        <w:rPr>
          <w:rFonts w:ascii="Arial" w:hAnsi="Arial" w:cs="Arial"/>
          <w:bCs/>
          <w:sz w:val="20"/>
          <w:szCs w:val="20"/>
        </w:rPr>
        <w:t>doplnit komentář</w:t>
      </w:r>
    </w:p>
    <w:p w:rsidR="00BD59EA" w:rsidRDefault="00BD59EA" w:rsidP="003A5D89">
      <w:pPr>
        <w:pStyle w:val="Odstavecseseznamem"/>
        <w:numPr>
          <w:ilvl w:val="0"/>
          <w:numId w:val="13"/>
        </w:numPr>
        <w:tabs>
          <w:tab w:val="num" w:pos="1134"/>
        </w:tabs>
        <w:rPr>
          <w:rFonts w:ascii="Arial" w:hAnsi="Arial" w:cs="Arial"/>
          <w:bCs/>
          <w:sz w:val="20"/>
          <w:szCs w:val="20"/>
        </w:rPr>
      </w:pPr>
      <w:r w:rsidRPr="003A5D89">
        <w:rPr>
          <w:rFonts w:ascii="Arial" w:hAnsi="Arial" w:cs="Arial"/>
          <w:bCs/>
          <w:sz w:val="20"/>
          <w:szCs w:val="20"/>
        </w:rPr>
        <w:t>Projekt zaměřen na udržitelnou zaměstnanost žen a udržitelný postup žen v zaměstnání</w:t>
      </w:r>
      <w:r w:rsidRPr="00BD59E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=</w:t>
      </w:r>
      <w:r w:rsidRPr="00BD59E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3A5D89">
        <w:rPr>
          <w:rFonts w:ascii="Arial" w:hAnsi="Arial" w:cs="Arial"/>
          <w:bCs/>
          <w:sz w:val="20"/>
          <w:szCs w:val="20"/>
        </w:rPr>
        <w:t>c</w:t>
      </w:r>
      <w:r w:rsidRPr="00BD59EA">
        <w:rPr>
          <w:rFonts w:ascii="Arial" w:hAnsi="Arial" w:cs="Arial"/>
          <w:bCs/>
          <w:sz w:val="20"/>
          <w:szCs w:val="20"/>
        </w:rPr>
        <w:t>heckbox</w:t>
      </w:r>
      <w:proofErr w:type="spellEnd"/>
      <w:r w:rsidRPr="00BD59EA">
        <w:rPr>
          <w:rFonts w:ascii="Arial" w:hAnsi="Arial" w:cs="Arial"/>
          <w:bCs/>
          <w:sz w:val="20"/>
          <w:szCs w:val="20"/>
        </w:rPr>
        <w:t xml:space="preserve"> vždy zaškrtnout</w:t>
      </w:r>
    </w:p>
    <w:p w:rsidR="00BD59EA" w:rsidRPr="00BD59EA" w:rsidRDefault="00BD59EA" w:rsidP="00BD59EA">
      <w:pPr>
        <w:rPr>
          <w:rFonts w:ascii="Arial" w:hAnsi="Arial" w:cs="Arial"/>
          <w:bCs/>
          <w:sz w:val="20"/>
          <w:szCs w:val="20"/>
        </w:rPr>
      </w:pPr>
    </w:p>
    <w:p w:rsidR="00BD59EA" w:rsidRPr="00BD59EA" w:rsidRDefault="00BD59EA" w:rsidP="00BD59EA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BD59EA">
        <w:rPr>
          <w:rFonts w:ascii="Arial" w:hAnsi="Arial" w:cs="Arial"/>
          <w:b/>
          <w:bCs/>
          <w:sz w:val="20"/>
          <w:szCs w:val="20"/>
          <w:u w:val="single"/>
        </w:rPr>
        <w:t>Záložka „</w:t>
      </w:r>
      <w:r w:rsidRPr="00BD59EA">
        <w:rPr>
          <w:rFonts w:ascii="Arial" w:hAnsi="Arial" w:cs="Arial"/>
          <w:b/>
          <w:bCs/>
          <w:sz w:val="20"/>
          <w:szCs w:val="20"/>
          <w:u w:val="single"/>
        </w:rPr>
        <w:t>Kategorie intervencí“</w:t>
      </w:r>
    </w:p>
    <w:p w:rsidR="00BD59EA" w:rsidRDefault="00BD59EA" w:rsidP="00BD59E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Lokalizace -</w:t>
      </w:r>
      <w:r w:rsidRPr="00BD59EA">
        <w:rPr>
          <w:rFonts w:ascii="Arial" w:hAnsi="Arial" w:cs="Arial"/>
          <w:bCs/>
          <w:sz w:val="20"/>
          <w:szCs w:val="20"/>
        </w:rPr>
        <w:t xml:space="preserve"> p</w:t>
      </w:r>
      <w:r w:rsidRPr="00BD59EA">
        <w:rPr>
          <w:rFonts w:ascii="Arial" w:hAnsi="Arial" w:cs="Arial"/>
          <w:bCs/>
          <w:sz w:val="20"/>
          <w:szCs w:val="20"/>
        </w:rPr>
        <w:t>ovolené místo realizace a povolené místo dopadu projektu jsou stanovena ve výzvě = Hlavní město Praha</w:t>
      </w:r>
    </w:p>
    <w:p w:rsidR="00BD59EA" w:rsidRPr="00BD59EA" w:rsidRDefault="00BD59EA" w:rsidP="00BD59EA">
      <w:pPr>
        <w:rPr>
          <w:ins w:id="3" w:author="Hájek Viktor" w:date="2016-10-20T11:00:00Z"/>
          <w:rFonts w:ascii="Arial" w:hAnsi="Arial" w:cs="Arial"/>
          <w:bCs/>
          <w:sz w:val="20"/>
          <w:szCs w:val="20"/>
        </w:rPr>
      </w:pPr>
    </w:p>
    <w:p w:rsidR="000F10A6" w:rsidRPr="00BD59EA" w:rsidRDefault="000F10A6" w:rsidP="000F10A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BD59EA">
        <w:rPr>
          <w:rFonts w:ascii="Arial" w:hAnsi="Arial" w:cs="Arial"/>
          <w:b/>
          <w:bCs/>
          <w:sz w:val="20"/>
          <w:szCs w:val="20"/>
          <w:u w:val="single"/>
        </w:rPr>
        <w:t xml:space="preserve">Doplňkové informace – </w:t>
      </w:r>
      <w:proofErr w:type="spellStart"/>
      <w:r w:rsidRPr="00BD59EA">
        <w:rPr>
          <w:rFonts w:ascii="Arial" w:hAnsi="Arial" w:cs="Arial"/>
          <w:b/>
          <w:bCs/>
          <w:sz w:val="20"/>
          <w:szCs w:val="20"/>
          <w:u w:val="single"/>
        </w:rPr>
        <w:t>checkboxy</w:t>
      </w:r>
      <w:proofErr w:type="spellEnd"/>
    </w:p>
    <w:p w:rsidR="000F10A6" w:rsidRPr="00827709" w:rsidRDefault="000F10A6" w:rsidP="00BD59EA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/>
          <w:bCs/>
          <w:sz w:val="20"/>
          <w:szCs w:val="20"/>
        </w:rPr>
        <w:t>Realizace zadávacích řízení na projektu</w:t>
      </w:r>
      <w:r w:rsidRPr="00827709">
        <w:rPr>
          <w:rFonts w:ascii="Arial" w:hAnsi="Arial" w:cs="Arial"/>
          <w:bCs/>
          <w:sz w:val="20"/>
          <w:szCs w:val="20"/>
        </w:rPr>
        <w:t xml:space="preserve"> – není nutno zadávat při žádosti</w:t>
      </w:r>
    </w:p>
    <w:p w:rsidR="000F10A6" w:rsidRPr="00827709" w:rsidRDefault="000F10A6" w:rsidP="00BD59EA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/>
          <w:bCs/>
          <w:sz w:val="20"/>
          <w:szCs w:val="20"/>
        </w:rPr>
        <w:t>Veřejná podpora</w:t>
      </w:r>
      <w:r w:rsidRPr="00827709">
        <w:rPr>
          <w:rFonts w:ascii="Arial" w:hAnsi="Arial" w:cs="Arial"/>
          <w:bCs/>
          <w:sz w:val="20"/>
          <w:szCs w:val="20"/>
        </w:rPr>
        <w:t xml:space="preserve"> – orientační, není provázáno s další záložkou. Bude řešeno až před podpisem právního aktu</w:t>
      </w:r>
      <w:r w:rsidR="00BD59EA">
        <w:rPr>
          <w:rFonts w:ascii="Arial" w:hAnsi="Arial" w:cs="Arial"/>
          <w:bCs/>
          <w:sz w:val="20"/>
          <w:szCs w:val="20"/>
        </w:rPr>
        <w:t>.</w:t>
      </w:r>
    </w:p>
    <w:p w:rsidR="00B87923" w:rsidRPr="00827709" w:rsidRDefault="000F10A6" w:rsidP="00BD59EA">
      <w:pPr>
        <w:rPr>
          <w:rFonts w:ascii="Arial" w:hAnsi="Arial" w:cs="Arial"/>
          <w:b/>
          <w:bCs/>
          <w:sz w:val="20"/>
          <w:szCs w:val="20"/>
        </w:rPr>
      </w:pPr>
      <w:r w:rsidRPr="00827709">
        <w:rPr>
          <w:rFonts w:ascii="Arial" w:hAnsi="Arial" w:cs="Arial"/>
          <w:b/>
          <w:bCs/>
          <w:sz w:val="20"/>
          <w:szCs w:val="20"/>
        </w:rPr>
        <w:t>Projekt je zcela nebo zčásti prováděn sociálními partnery nebo NNO</w:t>
      </w:r>
      <w:r w:rsidR="00BD59EA">
        <w:rPr>
          <w:rFonts w:ascii="Arial" w:hAnsi="Arial" w:cs="Arial"/>
          <w:b/>
          <w:bCs/>
          <w:sz w:val="20"/>
          <w:szCs w:val="20"/>
        </w:rPr>
        <w:t xml:space="preserve"> </w:t>
      </w:r>
      <w:r w:rsidR="00BD59EA" w:rsidRPr="00BD59EA">
        <w:rPr>
          <w:rFonts w:ascii="Arial" w:hAnsi="Arial" w:cs="Arial"/>
          <w:bCs/>
          <w:sz w:val="20"/>
          <w:szCs w:val="20"/>
        </w:rPr>
        <w:t>– vyplnit dle skutečnosti</w:t>
      </w:r>
    </w:p>
    <w:p w:rsidR="00BD7B66" w:rsidRPr="00827709" w:rsidRDefault="00BD7B66" w:rsidP="001D30A1">
      <w:pPr>
        <w:rPr>
          <w:rFonts w:ascii="Arial" w:hAnsi="Arial" w:cs="Arial"/>
          <w:b/>
          <w:bCs/>
          <w:sz w:val="20"/>
          <w:szCs w:val="20"/>
        </w:rPr>
      </w:pPr>
    </w:p>
    <w:p w:rsidR="00827709" w:rsidRDefault="00827709" w:rsidP="00B8792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</w:p>
    <w:p w:rsidR="00827709" w:rsidRDefault="0082770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A24209" w:rsidRPr="00F85296" w:rsidRDefault="00A24209" w:rsidP="00B87923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85296">
        <w:rPr>
          <w:rFonts w:ascii="Arial" w:hAnsi="Arial" w:cs="Arial"/>
          <w:b/>
          <w:bCs/>
          <w:sz w:val="20"/>
          <w:szCs w:val="20"/>
          <w:u w:val="single"/>
        </w:rPr>
        <w:lastRenderedPageBreak/>
        <w:t>Validace IČ žadatele</w:t>
      </w:r>
    </w:p>
    <w:p w:rsidR="00A24209" w:rsidRPr="00827709" w:rsidRDefault="00A24209" w:rsidP="00B87923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U příspěvkových organizací Hl. m. Prahy založených před rokem 2001 nelze provést automatickou validaci IČ. Vzhledem k povinnosti validace subjektu pro finalizaci žádosti musí být provedena validace ručně, přes pole Heslo ROS</w:t>
      </w:r>
      <w:r w:rsidR="0004699D" w:rsidRPr="00827709">
        <w:rPr>
          <w:rFonts w:ascii="Arial" w:hAnsi="Arial" w:cs="Arial"/>
          <w:bCs/>
          <w:sz w:val="20"/>
          <w:szCs w:val="20"/>
        </w:rPr>
        <w:t>.</w:t>
      </w:r>
      <w:r w:rsidRPr="00827709">
        <w:rPr>
          <w:rFonts w:ascii="Arial" w:hAnsi="Arial" w:cs="Arial"/>
          <w:bCs/>
          <w:sz w:val="20"/>
          <w:szCs w:val="20"/>
        </w:rPr>
        <w:t xml:space="preserve"> </w:t>
      </w:r>
      <w:r w:rsidR="0004699D" w:rsidRPr="00827709">
        <w:rPr>
          <w:rFonts w:ascii="Arial" w:hAnsi="Arial" w:cs="Arial"/>
          <w:bCs/>
          <w:sz w:val="20"/>
          <w:szCs w:val="20"/>
        </w:rPr>
        <w:t>Následně vyplní žadatel údaje o nevalidovaném subjektu.</w:t>
      </w:r>
    </w:p>
    <w:p w:rsidR="0004699D" w:rsidRPr="00827709" w:rsidRDefault="0004699D" w:rsidP="00B87923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Zadání Hesla ROS</w:t>
      </w:r>
    </w:p>
    <w:p w:rsidR="0004699D" w:rsidRPr="00827709" w:rsidRDefault="0004699D" w:rsidP="00B87923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noProof/>
          <w:sz w:val="20"/>
          <w:szCs w:val="20"/>
          <w:lang w:eastAsia="cs-CZ"/>
        </w:rPr>
        <w:drawing>
          <wp:inline distT="0" distB="0" distL="0" distR="0" wp14:anchorId="1A85D8C9" wp14:editId="1BDA6609">
            <wp:extent cx="5762625" cy="3305175"/>
            <wp:effectExtent l="0" t="0" r="9525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99D" w:rsidRPr="00827709" w:rsidRDefault="0004699D" w:rsidP="00B87923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Doplnění údajů o subjektu</w:t>
      </w:r>
    </w:p>
    <w:p w:rsidR="0004699D" w:rsidRPr="00827709" w:rsidRDefault="0004699D" w:rsidP="00B87923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noProof/>
          <w:sz w:val="20"/>
          <w:szCs w:val="20"/>
          <w:lang w:eastAsia="cs-CZ"/>
        </w:rPr>
        <w:drawing>
          <wp:inline distT="0" distB="0" distL="0" distR="0" wp14:anchorId="24891C49" wp14:editId="3B0ED068">
            <wp:extent cx="5753100" cy="26479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699D" w:rsidRPr="00827709" w:rsidSect="00827709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EE" w:rsidRDefault="001A28EE" w:rsidP="001D30A1">
      <w:pPr>
        <w:spacing w:after="0" w:line="240" w:lineRule="auto"/>
      </w:pPr>
      <w:r>
        <w:separator/>
      </w:r>
    </w:p>
  </w:endnote>
  <w:endnote w:type="continuationSeparator" w:id="0">
    <w:p w:rsidR="001A28EE" w:rsidRDefault="001A28EE" w:rsidP="001D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EE" w:rsidRDefault="001A28EE" w:rsidP="001D30A1">
      <w:pPr>
        <w:spacing w:after="0" w:line="240" w:lineRule="auto"/>
      </w:pPr>
      <w:r>
        <w:separator/>
      </w:r>
    </w:p>
  </w:footnote>
  <w:footnote w:type="continuationSeparator" w:id="0">
    <w:p w:rsidR="001A28EE" w:rsidRDefault="001A28EE" w:rsidP="001D30A1">
      <w:pPr>
        <w:spacing w:after="0" w:line="240" w:lineRule="auto"/>
      </w:pPr>
      <w:r>
        <w:continuationSeparator/>
      </w:r>
    </w:p>
  </w:footnote>
  <w:footnote w:id="1">
    <w:p w:rsidR="00A120EB" w:rsidRPr="00827709" w:rsidRDefault="001D30A1" w:rsidP="001D30A1">
      <w:pPr>
        <w:pStyle w:val="Textpoznpodarou"/>
        <w:rPr>
          <w:sz w:val="18"/>
          <w:szCs w:val="18"/>
        </w:rPr>
      </w:pPr>
      <w:r w:rsidRPr="00827709">
        <w:rPr>
          <w:rStyle w:val="Znakapoznpodarou"/>
          <w:sz w:val="18"/>
          <w:szCs w:val="18"/>
        </w:rPr>
        <w:footnoteRef/>
      </w:r>
      <w:r w:rsidRPr="00827709">
        <w:rPr>
          <w:sz w:val="18"/>
          <w:szCs w:val="18"/>
        </w:rPr>
        <w:t>V případě, že je uvedena výše jednotkového nákladu bez DPH, nebo včetně DPH, platí, že pro příjemce, kteří nemají nárok na odpočet DPH vzhledem k projektovým aktivitám, budou čerpat jednotkový náklad včetně DPH. Pokud má příjemce nárok na odpočet DPH vzhledem k projektovým aktivitám, bude čerpat jednotkový náklad bez DPH.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7F6" w:rsidRDefault="003B27F6" w:rsidP="003B27F6">
    <w:pPr>
      <w:pStyle w:val="Zhlav"/>
      <w:tabs>
        <w:tab w:val="clear" w:pos="4536"/>
      </w:tabs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6888431F" wp14:editId="4E83FD83">
          <wp:simplePos x="0" y="0"/>
          <wp:positionH relativeFrom="column">
            <wp:posOffset>5088890</wp:posOffset>
          </wp:positionH>
          <wp:positionV relativeFrom="paragraph">
            <wp:posOffset>-309245</wp:posOffset>
          </wp:positionV>
          <wp:extent cx="609600" cy="609600"/>
          <wp:effectExtent l="0" t="0" r="0" b="0"/>
          <wp:wrapSquare wrapText="bothSides"/>
          <wp:docPr id="7" name="Obrázek 7" descr="Prah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h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8A17118" wp14:editId="247C6BC7">
          <wp:simplePos x="0" y="0"/>
          <wp:positionH relativeFrom="column">
            <wp:posOffset>-49944</wp:posOffset>
          </wp:positionH>
          <wp:positionV relativeFrom="paragraph">
            <wp:posOffset>-432849</wp:posOffset>
          </wp:positionV>
          <wp:extent cx="3473532" cy="990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C_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3532" cy="990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8pt" o:bullet="t">
        <v:imagedata r:id="rId1" o:title="art8005"/>
      </v:shape>
    </w:pict>
  </w:numPicBullet>
  <w:abstractNum w:abstractNumId="0">
    <w:nsid w:val="04001B05"/>
    <w:multiLevelType w:val="hybridMultilevel"/>
    <w:tmpl w:val="7C3229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F64D96">
      <w:start w:val="5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3E23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891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2EA7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B6A7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904A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0A44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200D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42BF8"/>
    <w:multiLevelType w:val="hybridMultilevel"/>
    <w:tmpl w:val="E7041B9E"/>
    <w:lvl w:ilvl="0" w:tplc="9BAE021A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9E30AF5"/>
    <w:multiLevelType w:val="hybridMultilevel"/>
    <w:tmpl w:val="FE4C6D28"/>
    <w:lvl w:ilvl="0" w:tplc="F2649A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2A5E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463A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A80C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02A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A6D2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442B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90D1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F20C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F406E"/>
    <w:multiLevelType w:val="hybridMultilevel"/>
    <w:tmpl w:val="EEE8DCD6"/>
    <w:lvl w:ilvl="0" w:tplc="8C9A67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3696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82E2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D867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6AB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AEAF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FE96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D816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7AE0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D90300C"/>
    <w:multiLevelType w:val="hybridMultilevel"/>
    <w:tmpl w:val="166EB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E4BCA"/>
    <w:multiLevelType w:val="hybridMultilevel"/>
    <w:tmpl w:val="7A22EB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A53E93"/>
    <w:multiLevelType w:val="hybridMultilevel"/>
    <w:tmpl w:val="BAAABE98"/>
    <w:lvl w:ilvl="0" w:tplc="5A42FF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DC21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80FD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AC9D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81F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DE86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E60B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EA50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9CA2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3E806B3"/>
    <w:multiLevelType w:val="hybridMultilevel"/>
    <w:tmpl w:val="1E26F1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3405E8"/>
    <w:multiLevelType w:val="hybridMultilevel"/>
    <w:tmpl w:val="70D4FC4C"/>
    <w:lvl w:ilvl="0" w:tplc="B1E4F2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0801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1A91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CB9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94F4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40CE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233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7AA2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12C4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186852"/>
    <w:multiLevelType w:val="hybridMultilevel"/>
    <w:tmpl w:val="DC1218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8C5851"/>
    <w:multiLevelType w:val="hybridMultilevel"/>
    <w:tmpl w:val="AB18406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BF13231"/>
    <w:multiLevelType w:val="hybridMultilevel"/>
    <w:tmpl w:val="8FFAE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B497C"/>
    <w:multiLevelType w:val="hybridMultilevel"/>
    <w:tmpl w:val="B49A053E"/>
    <w:lvl w:ilvl="0" w:tplc="79AAD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2458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E8D0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5E20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B470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4A8D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6B9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3628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AA4B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284B5C"/>
    <w:multiLevelType w:val="hybridMultilevel"/>
    <w:tmpl w:val="B6CC5230"/>
    <w:lvl w:ilvl="0" w:tplc="9BAE02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C71DB"/>
    <w:multiLevelType w:val="hybridMultilevel"/>
    <w:tmpl w:val="7902D9D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0F15114"/>
    <w:multiLevelType w:val="hybridMultilevel"/>
    <w:tmpl w:val="7AA6CC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4835243"/>
    <w:multiLevelType w:val="hybridMultilevel"/>
    <w:tmpl w:val="1D7C93F8"/>
    <w:lvl w:ilvl="0" w:tplc="1AB85D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0E9A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248C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8CE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2E47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0C17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4A9C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AC6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3C76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F80C43"/>
    <w:multiLevelType w:val="hybridMultilevel"/>
    <w:tmpl w:val="0BE22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31B37"/>
    <w:multiLevelType w:val="hybridMultilevel"/>
    <w:tmpl w:val="16D2C340"/>
    <w:lvl w:ilvl="0" w:tplc="9BAE02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0C49B3"/>
    <w:multiLevelType w:val="hybridMultilevel"/>
    <w:tmpl w:val="2BBACE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061782"/>
    <w:multiLevelType w:val="hybridMultilevel"/>
    <w:tmpl w:val="1B562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D6739"/>
    <w:multiLevelType w:val="hybridMultilevel"/>
    <w:tmpl w:val="981C0DFA"/>
    <w:lvl w:ilvl="0" w:tplc="B566B5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8E6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747D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306D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DE1A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1E0E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7CDD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CB5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6B0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B037873"/>
    <w:multiLevelType w:val="hybridMultilevel"/>
    <w:tmpl w:val="FCB07518"/>
    <w:lvl w:ilvl="0" w:tplc="9BAE02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F64D96">
      <w:start w:val="5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3E23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891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2EA7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B6A7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904A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0A44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200D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BA2ABA"/>
    <w:multiLevelType w:val="hybridMultilevel"/>
    <w:tmpl w:val="DABAC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D0774"/>
    <w:multiLevelType w:val="hybridMultilevel"/>
    <w:tmpl w:val="5CB4C5DC"/>
    <w:lvl w:ilvl="0" w:tplc="9BAE02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22"/>
  </w:num>
  <w:num w:numId="5">
    <w:abstractNumId w:val="12"/>
  </w:num>
  <w:num w:numId="6">
    <w:abstractNumId w:val="8"/>
  </w:num>
  <w:num w:numId="7">
    <w:abstractNumId w:val="16"/>
  </w:num>
  <w:num w:numId="8">
    <w:abstractNumId w:val="2"/>
  </w:num>
  <w:num w:numId="9">
    <w:abstractNumId w:val="10"/>
  </w:num>
  <w:num w:numId="10">
    <w:abstractNumId w:val="15"/>
  </w:num>
  <w:num w:numId="11">
    <w:abstractNumId w:val="5"/>
  </w:num>
  <w:num w:numId="12">
    <w:abstractNumId w:val="7"/>
  </w:num>
  <w:num w:numId="13">
    <w:abstractNumId w:val="19"/>
  </w:num>
  <w:num w:numId="14">
    <w:abstractNumId w:val="0"/>
  </w:num>
  <w:num w:numId="15">
    <w:abstractNumId w:val="24"/>
  </w:num>
  <w:num w:numId="16">
    <w:abstractNumId w:val="13"/>
  </w:num>
  <w:num w:numId="17">
    <w:abstractNumId w:val="9"/>
  </w:num>
  <w:num w:numId="18">
    <w:abstractNumId w:val="14"/>
  </w:num>
  <w:num w:numId="19">
    <w:abstractNumId w:val="4"/>
  </w:num>
  <w:num w:numId="20">
    <w:abstractNumId w:val="11"/>
  </w:num>
  <w:num w:numId="21">
    <w:abstractNumId w:val="1"/>
  </w:num>
  <w:num w:numId="22">
    <w:abstractNumId w:val="18"/>
  </w:num>
  <w:num w:numId="23">
    <w:abstractNumId w:val="23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A1"/>
    <w:rsid w:val="0004699D"/>
    <w:rsid w:val="000741ED"/>
    <w:rsid w:val="00092B54"/>
    <w:rsid w:val="000F10A6"/>
    <w:rsid w:val="00117A9E"/>
    <w:rsid w:val="001406D9"/>
    <w:rsid w:val="00145E38"/>
    <w:rsid w:val="001750C7"/>
    <w:rsid w:val="001A28EE"/>
    <w:rsid w:val="001C3503"/>
    <w:rsid w:val="001D30A1"/>
    <w:rsid w:val="001E4BBD"/>
    <w:rsid w:val="001F5833"/>
    <w:rsid w:val="00237FF2"/>
    <w:rsid w:val="002507D5"/>
    <w:rsid w:val="002539FB"/>
    <w:rsid w:val="00265B03"/>
    <w:rsid w:val="002D5AAC"/>
    <w:rsid w:val="002D754F"/>
    <w:rsid w:val="002F5B1E"/>
    <w:rsid w:val="003518A3"/>
    <w:rsid w:val="00357B93"/>
    <w:rsid w:val="003A5D89"/>
    <w:rsid w:val="003B27F6"/>
    <w:rsid w:val="003D7AE7"/>
    <w:rsid w:val="004F4453"/>
    <w:rsid w:val="00506016"/>
    <w:rsid w:val="005916FD"/>
    <w:rsid w:val="005B725B"/>
    <w:rsid w:val="006439FC"/>
    <w:rsid w:val="006672A4"/>
    <w:rsid w:val="00711F8D"/>
    <w:rsid w:val="00753E79"/>
    <w:rsid w:val="00756825"/>
    <w:rsid w:val="00801B9E"/>
    <w:rsid w:val="00827709"/>
    <w:rsid w:val="008321A2"/>
    <w:rsid w:val="008755A7"/>
    <w:rsid w:val="008C7588"/>
    <w:rsid w:val="008D402C"/>
    <w:rsid w:val="008D5985"/>
    <w:rsid w:val="009150F0"/>
    <w:rsid w:val="0098633A"/>
    <w:rsid w:val="00A120EB"/>
    <w:rsid w:val="00A2379E"/>
    <w:rsid w:val="00A24209"/>
    <w:rsid w:val="00A26E33"/>
    <w:rsid w:val="00A53901"/>
    <w:rsid w:val="00A605BE"/>
    <w:rsid w:val="00A61758"/>
    <w:rsid w:val="00AD6189"/>
    <w:rsid w:val="00B32594"/>
    <w:rsid w:val="00B87144"/>
    <w:rsid w:val="00B87923"/>
    <w:rsid w:val="00BD59EA"/>
    <w:rsid w:val="00BD7B66"/>
    <w:rsid w:val="00C00B23"/>
    <w:rsid w:val="00C57235"/>
    <w:rsid w:val="00CD2D7B"/>
    <w:rsid w:val="00CD659E"/>
    <w:rsid w:val="00D13D5B"/>
    <w:rsid w:val="00D40AD6"/>
    <w:rsid w:val="00D708E4"/>
    <w:rsid w:val="00D7227D"/>
    <w:rsid w:val="00D76791"/>
    <w:rsid w:val="00E177B2"/>
    <w:rsid w:val="00E82074"/>
    <w:rsid w:val="00EA23EF"/>
    <w:rsid w:val="00F25F20"/>
    <w:rsid w:val="00F65864"/>
    <w:rsid w:val="00F80636"/>
    <w:rsid w:val="00F80D15"/>
    <w:rsid w:val="00F8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30A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30A1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1D30A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0E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B2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27F6"/>
  </w:style>
  <w:style w:type="paragraph" w:styleId="Zpat">
    <w:name w:val="footer"/>
    <w:basedOn w:val="Normln"/>
    <w:link w:val="ZpatChar"/>
    <w:uiPriority w:val="99"/>
    <w:unhideWhenUsed/>
    <w:rsid w:val="003B2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27F6"/>
  </w:style>
  <w:style w:type="paragraph" w:styleId="Odstavecseseznamem">
    <w:name w:val="List Paragraph"/>
    <w:basedOn w:val="Normln"/>
    <w:uiPriority w:val="34"/>
    <w:qFormat/>
    <w:rsid w:val="000F10A6"/>
    <w:pPr>
      <w:ind w:left="720"/>
      <w:contextualSpacing/>
    </w:pPr>
  </w:style>
  <w:style w:type="paragraph" w:customStyle="1" w:styleId="txt">
    <w:name w:val="txt"/>
    <w:basedOn w:val="Normln"/>
    <w:rsid w:val="00B87923"/>
    <w:pPr>
      <w:spacing w:after="120" w:line="240" w:lineRule="auto"/>
      <w:ind w:left="992" w:firstLine="357"/>
      <w:jc w:val="both"/>
    </w:pPr>
    <w:rPr>
      <w:rFonts w:ascii="Arial" w:eastAsia="Times New Roman" w:hAnsi="Arial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150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50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50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50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50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30A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30A1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1D30A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0E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B2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27F6"/>
  </w:style>
  <w:style w:type="paragraph" w:styleId="Zpat">
    <w:name w:val="footer"/>
    <w:basedOn w:val="Normln"/>
    <w:link w:val="ZpatChar"/>
    <w:uiPriority w:val="99"/>
    <w:unhideWhenUsed/>
    <w:rsid w:val="003B2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27F6"/>
  </w:style>
  <w:style w:type="paragraph" w:styleId="Odstavecseseznamem">
    <w:name w:val="List Paragraph"/>
    <w:basedOn w:val="Normln"/>
    <w:uiPriority w:val="34"/>
    <w:qFormat/>
    <w:rsid w:val="000F10A6"/>
    <w:pPr>
      <w:ind w:left="720"/>
      <w:contextualSpacing/>
    </w:pPr>
  </w:style>
  <w:style w:type="paragraph" w:customStyle="1" w:styleId="txt">
    <w:name w:val="txt"/>
    <w:basedOn w:val="Normln"/>
    <w:rsid w:val="00B87923"/>
    <w:pPr>
      <w:spacing w:after="120" w:line="240" w:lineRule="auto"/>
      <w:ind w:left="992" w:firstLine="357"/>
      <w:jc w:val="both"/>
    </w:pPr>
    <w:rPr>
      <w:rFonts w:ascii="Arial" w:eastAsia="Times New Roman" w:hAnsi="Arial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150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50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50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50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50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4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5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0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7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1379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Hájek Viktor</dc:creator>
  <cp:lastModifiedBy>Bořkovcová Nina (MHMP)</cp:lastModifiedBy>
  <cp:revision>8</cp:revision>
  <dcterms:created xsi:type="dcterms:W3CDTF">2016-10-25T15:14:00Z</dcterms:created>
  <dcterms:modified xsi:type="dcterms:W3CDTF">2016-10-25T16:47:00Z</dcterms:modified>
</cp:coreProperties>
</file>